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2"/>
        <w:gridCol w:w="2977"/>
        <w:gridCol w:w="1276"/>
        <w:gridCol w:w="3118"/>
      </w:tblGrid>
      <w:tr w:rsidR="009C7B15" w:rsidRPr="000238CF" w14:paraId="44067EC3" w14:textId="77777777" w:rsidTr="009C7B15">
        <w:trPr>
          <w:trHeight w:val="353"/>
        </w:trPr>
        <w:tc>
          <w:tcPr>
            <w:tcW w:w="5812" w:type="dxa"/>
            <w:shd w:val="clear" w:color="auto" w:fill="auto"/>
          </w:tcPr>
          <w:p w14:paraId="44067EBF" w14:textId="77777777" w:rsidR="009C7B15" w:rsidRPr="000238CF" w:rsidRDefault="009C7B15" w:rsidP="00FD2F7E">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 xml:space="preserve">Naam </w:t>
            </w:r>
            <w:r w:rsidR="009D746B">
              <w:rPr>
                <w:rFonts w:ascii="Arial" w:eastAsia="ヒラギノ角ゴ Pro W3" w:hAnsi="Arial" w:cs="Arial"/>
                <w:sz w:val="20"/>
                <w:szCs w:val="20"/>
                <w:lang w:val="nl-BE" w:eastAsia="nl-BE"/>
              </w:rPr>
              <w:t xml:space="preserve">van de </w:t>
            </w:r>
            <w:r w:rsidRPr="000238CF">
              <w:rPr>
                <w:rFonts w:ascii="Arial" w:eastAsia="ヒラギノ角ゴ Pro W3" w:hAnsi="Arial" w:cs="Arial"/>
                <w:sz w:val="20"/>
                <w:szCs w:val="20"/>
                <w:lang w:val="nl-BE" w:eastAsia="nl-BE"/>
              </w:rPr>
              <w:t>cliënt</w:t>
            </w:r>
          </w:p>
        </w:tc>
        <w:tc>
          <w:tcPr>
            <w:tcW w:w="2977" w:type="dxa"/>
            <w:shd w:val="clear" w:color="auto" w:fill="auto"/>
          </w:tcPr>
          <w:p w14:paraId="44067EC0" w14:textId="77777777" w:rsidR="009C7B15" w:rsidRPr="000238CF" w:rsidRDefault="009C7B15" w:rsidP="009C7B15">
            <w:pPr>
              <w:tabs>
                <w:tab w:val="left" w:pos="7920"/>
              </w:tabs>
              <w:spacing w:before="60" w:after="60" w:line="240" w:lineRule="auto"/>
              <w:rPr>
                <w:rFonts w:ascii="Arial" w:eastAsia="ヒラギノ角ゴ Pro W3" w:hAnsi="Arial" w:cs="Arial"/>
                <w:b/>
                <w:sz w:val="20"/>
                <w:szCs w:val="20"/>
                <w:lang w:val="nl-BE" w:eastAsia="nl-BE"/>
              </w:rPr>
            </w:pPr>
          </w:p>
        </w:tc>
        <w:tc>
          <w:tcPr>
            <w:tcW w:w="1276" w:type="dxa"/>
            <w:shd w:val="clear" w:color="auto" w:fill="auto"/>
          </w:tcPr>
          <w:p w14:paraId="44067EC1" w14:textId="77777777" w:rsidR="009C7B15" w:rsidRPr="000238CF" w:rsidRDefault="009C7B15" w:rsidP="009C7B15">
            <w:pPr>
              <w:tabs>
                <w:tab w:val="left" w:pos="7920"/>
              </w:tabs>
              <w:spacing w:before="60" w:after="60" w:line="240" w:lineRule="auto"/>
              <w:rPr>
                <w:rFonts w:ascii="Arial" w:eastAsia="ヒラギノ角ゴ Pro W3" w:hAnsi="Arial" w:cs="Arial"/>
                <w:b/>
                <w:sz w:val="20"/>
                <w:szCs w:val="20"/>
                <w:lang w:val="nl-BE" w:eastAsia="nl-BE"/>
              </w:rPr>
            </w:pPr>
            <w:r w:rsidRPr="000238CF">
              <w:rPr>
                <w:rFonts w:ascii="Arial" w:eastAsia="ヒラギノ角ゴ Pro W3" w:hAnsi="Arial" w:cs="Arial"/>
                <w:sz w:val="20"/>
                <w:szCs w:val="20"/>
                <w:lang w:val="nl-BE" w:eastAsia="nl-BE"/>
              </w:rPr>
              <w:t>Boekjaar</w:t>
            </w:r>
          </w:p>
        </w:tc>
        <w:tc>
          <w:tcPr>
            <w:tcW w:w="3118" w:type="dxa"/>
            <w:shd w:val="clear" w:color="auto" w:fill="auto"/>
          </w:tcPr>
          <w:p w14:paraId="44067EC2" w14:textId="77777777" w:rsidR="009C7B15" w:rsidRPr="000238CF" w:rsidRDefault="009C7B15" w:rsidP="009C7B15">
            <w:pPr>
              <w:tabs>
                <w:tab w:val="left" w:pos="7920"/>
              </w:tabs>
              <w:spacing w:before="60" w:after="60" w:line="240" w:lineRule="auto"/>
              <w:rPr>
                <w:rFonts w:ascii="Arial" w:eastAsia="ヒラギノ角ゴ Pro W3" w:hAnsi="Arial" w:cs="Arial"/>
                <w:b/>
                <w:sz w:val="20"/>
                <w:szCs w:val="20"/>
                <w:lang w:val="nl-BE" w:eastAsia="nl-BE"/>
              </w:rPr>
            </w:pPr>
          </w:p>
        </w:tc>
      </w:tr>
      <w:tr w:rsidR="009C7B15" w:rsidRPr="00F34868" w14:paraId="44067EC6" w14:textId="77777777" w:rsidTr="009C7B15">
        <w:trPr>
          <w:trHeight w:val="345"/>
        </w:trPr>
        <w:tc>
          <w:tcPr>
            <w:tcW w:w="5812" w:type="dxa"/>
            <w:shd w:val="clear" w:color="auto" w:fill="auto"/>
          </w:tcPr>
          <w:p w14:paraId="44067EC4" w14:textId="77777777" w:rsidR="009C7B15" w:rsidRPr="000238CF" w:rsidRDefault="009C7B15" w:rsidP="00FD2F7E">
            <w:pPr>
              <w:tabs>
                <w:tab w:val="left" w:pos="7920"/>
              </w:tabs>
              <w:spacing w:before="60" w:after="60" w:line="240" w:lineRule="auto"/>
              <w:jc w:val="both"/>
              <w:rPr>
                <w:rFonts w:ascii="Arial" w:eastAsia="ヒラギノ角ゴ Pro W3" w:hAnsi="Arial" w:cs="Arial"/>
                <w:b/>
                <w:bCs/>
                <w:spacing w:val="-5"/>
                <w:sz w:val="20"/>
                <w:szCs w:val="20"/>
                <w:lang w:val="nl-BE" w:eastAsia="nl-BE"/>
              </w:rPr>
            </w:pPr>
            <w:r w:rsidRPr="000238CF">
              <w:rPr>
                <w:rFonts w:ascii="Arial" w:eastAsia="ヒラギノ角ゴ Pro W3" w:hAnsi="Arial" w:cs="Arial"/>
                <w:sz w:val="20"/>
                <w:szCs w:val="20"/>
                <w:lang w:val="nl-BE" w:eastAsia="nl-BE"/>
              </w:rPr>
              <w:t>Onderwerp</w:t>
            </w:r>
          </w:p>
        </w:tc>
        <w:tc>
          <w:tcPr>
            <w:tcW w:w="7371" w:type="dxa"/>
            <w:gridSpan w:val="3"/>
            <w:shd w:val="clear" w:color="auto" w:fill="BFBFBF"/>
          </w:tcPr>
          <w:p w14:paraId="44067EC5" w14:textId="77777777" w:rsidR="009C7B15" w:rsidRPr="000238CF" w:rsidRDefault="009C7B15" w:rsidP="009D746B">
            <w:pPr>
              <w:tabs>
                <w:tab w:val="left" w:pos="7920"/>
              </w:tabs>
              <w:spacing w:before="60" w:after="60" w:line="240" w:lineRule="auto"/>
              <w:jc w:val="center"/>
              <w:rPr>
                <w:rFonts w:ascii="Arial" w:eastAsia="ヒラギノ角ゴ Pro W3" w:hAnsi="Arial" w:cs="Arial"/>
                <w:b/>
                <w:bCs/>
                <w:spacing w:val="-5"/>
                <w:sz w:val="20"/>
                <w:szCs w:val="20"/>
                <w:lang w:val="nl-BE" w:eastAsia="nl-BE"/>
              </w:rPr>
            </w:pPr>
            <w:r>
              <w:rPr>
                <w:rFonts w:ascii="Arial" w:eastAsia="ヒラギノ角ゴ Pro W3" w:hAnsi="Arial" w:cs="Arial"/>
                <w:b/>
                <w:sz w:val="20"/>
                <w:szCs w:val="20"/>
                <w:lang w:val="nl-BE" w:eastAsia="nl-BE"/>
              </w:rPr>
              <w:t>CONTROLE VAN HET JAARVE</w:t>
            </w:r>
            <w:r w:rsidR="009D746B">
              <w:rPr>
                <w:rFonts w:ascii="Arial" w:eastAsia="ヒラギノ角ゴ Pro W3" w:hAnsi="Arial" w:cs="Arial"/>
                <w:b/>
                <w:sz w:val="20"/>
                <w:szCs w:val="20"/>
                <w:lang w:val="nl-BE" w:eastAsia="nl-BE"/>
              </w:rPr>
              <w:t>R</w:t>
            </w:r>
            <w:r>
              <w:rPr>
                <w:rFonts w:ascii="Arial" w:eastAsia="ヒラギノ角ゴ Pro W3" w:hAnsi="Arial" w:cs="Arial"/>
                <w:b/>
                <w:sz w:val="20"/>
                <w:szCs w:val="20"/>
                <w:lang w:val="nl-BE" w:eastAsia="nl-BE"/>
              </w:rPr>
              <w:t>SLAG</w:t>
            </w:r>
          </w:p>
        </w:tc>
      </w:tr>
    </w:tbl>
    <w:p w14:paraId="44067EC7" w14:textId="77777777" w:rsidR="009C7B15" w:rsidRDefault="009C7B15" w:rsidP="00F44651">
      <w:pPr>
        <w:spacing w:after="0"/>
        <w:rPr>
          <w:lang w:val="nl-BE"/>
        </w:rPr>
      </w:pPr>
    </w:p>
    <w:tbl>
      <w:tblPr>
        <w:tblStyle w:val="TableGrid"/>
        <w:tblW w:w="13183" w:type="dxa"/>
        <w:tblInd w:w="108" w:type="dxa"/>
        <w:tblLook w:val="04A0" w:firstRow="1" w:lastRow="0" w:firstColumn="1" w:lastColumn="0" w:noHBand="0" w:noVBand="1"/>
      </w:tblPr>
      <w:tblGrid>
        <w:gridCol w:w="12049"/>
        <w:gridCol w:w="1134"/>
      </w:tblGrid>
      <w:tr w:rsidR="009C7B15" w:rsidRPr="00E46C69" w14:paraId="44067ECA" w14:textId="77777777" w:rsidTr="009C7B15">
        <w:tc>
          <w:tcPr>
            <w:tcW w:w="12049" w:type="dxa"/>
          </w:tcPr>
          <w:p w14:paraId="44067EC8" w14:textId="77777777" w:rsidR="009C7B15" w:rsidRPr="00E46C69" w:rsidRDefault="009C7B15" w:rsidP="009C7B15">
            <w:pPr>
              <w:spacing w:before="60" w:after="60"/>
              <w:jc w:val="center"/>
              <w:rPr>
                <w:rFonts w:ascii="Arial" w:hAnsi="Arial" w:cs="Arial"/>
                <w:b/>
                <w:sz w:val="20"/>
                <w:szCs w:val="20"/>
                <w:lang w:val="nl-BE"/>
              </w:rPr>
            </w:pPr>
            <w:r w:rsidRPr="00E46C69">
              <w:rPr>
                <w:rFonts w:ascii="Arial" w:hAnsi="Arial" w:cs="Arial"/>
                <w:b/>
                <w:sz w:val="20"/>
                <w:szCs w:val="20"/>
                <w:lang w:val="nl-BE"/>
              </w:rPr>
              <w:t>DOELSTELLING</w:t>
            </w:r>
          </w:p>
        </w:tc>
        <w:tc>
          <w:tcPr>
            <w:tcW w:w="1134" w:type="dxa"/>
          </w:tcPr>
          <w:p w14:paraId="44067EC9" w14:textId="77777777" w:rsidR="009C7B15" w:rsidRPr="00E46C69" w:rsidRDefault="009C7B15" w:rsidP="009C7B15">
            <w:pPr>
              <w:spacing w:before="60" w:after="60"/>
              <w:jc w:val="center"/>
              <w:rPr>
                <w:rFonts w:ascii="Arial" w:hAnsi="Arial" w:cs="Arial"/>
                <w:b/>
                <w:sz w:val="20"/>
                <w:szCs w:val="20"/>
                <w:lang w:val="nl-BE"/>
              </w:rPr>
            </w:pPr>
            <w:r w:rsidRPr="00E46C69">
              <w:rPr>
                <w:rFonts w:ascii="Arial" w:hAnsi="Arial" w:cs="Arial"/>
                <w:b/>
                <w:sz w:val="20"/>
                <w:szCs w:val="20"/>
                <w:lang w:val="nl-BE"/>
              </w:rPr>
              <w:t>ISA</w:t>
            </w:r>
          </w:p>
        </w:tc>
      </w:tr>
      <w:tr w:rsidR="009C7B15" w:rsidRPr="00F44651" w14:paraId="44067ECD" w14:textId="77777777" w:rsidTr="009C7B15">
        <w:tc>
          <w:tcPr>
            <w:tcW w:w="12049" w:type="dxa"/>
          </w:tcPr>
          <w:p w14:paraId="44067ECB" w14:textId="77777777" w:rsidR="009C7B15" w:rsidRPr="00F44651" w:rsidRDefault="00613674" w:rsidP="00F44651">
            <w:pPr>
              <w:spacing w:before="60" w:after="60"/>
              <w:jc w:val="both"/>
              <w:rPr>
                <w:rFonts w:ascii="Arial" w:hAnsi="Arial" w:cs="Arial"/>
                <w:sz w:val="20"/>
                <w:szCs w:val="20"/>
                <w:lang w:val="nl-BE"/>
              </w:rPr>
            </w:pPr>
            <w:r w:rsidRPr="00F44651">
              <w:rPr>
                <w:rFonts w:ascii="Arial" w:hAnsi="Arial" w:cs="Arial"/>
                <w:sz w:val="20"/>
                <w:szCs w:val="20"/>
                <w:lang w:val="nl-BE"/>
              </w:rPr>
              <w:t xml:space="preserve">De doelstelling van deze checklist is het </w:t>
            </w:r>
            <w:r w:rsidR="00776DA7" w:rsidRPr="00F44651">
              <w:rPr>
                <w:rFonts w:ascii="Arial" w:hAnsi="Arial" w:cs="Arial"/>
                <w:sz w:val="20"/>
                <w:szCs w:val="20"/>
                <w:lang w:val="nl-BE"/>
              </w:rPr>
              <w:t>voldoen aan de bepalin</w:t>
            </w:r>
            <w:r w:rsidR="004123F5" w:rsidRPr="00F44651">
              <w:rPr>
                <w:rFonts w:ascii="Arial" w:hAnsi="Arial" w:cs="Arial"/>
                <w:sz w:val="20"/>
                <w:szCs w:val="20"/>
                <w:lang w:val="nl-BE"/>
              </w:rPr>
              <w:t>g</w:t>
            </w:r>
            <w:r w:rsidR="00776DA7" w:rsidRPr="00F44651">
              <w:rPr>
                <w:rFonts w:ascii="Arial" w:hAnsi="Arial" w:cs="Arial"/>
                <w:sz w:val="20"/>
                <w:szCs w:val="20"/>
                <w:lang w:val="nl-BE"/>
              </w:rPr>
              <w:t xml:space="preserve">en van artikel </w:t>
            </w:r>
            <w:r w:rsidR="004123F5" w:rsidRPr="00F44651">
              <w:rPr>
                <w:rFonts w:ascii="Arial" w:hAnsi="Arial" w:cs="Arial"/>
                <w:sz w:val="20"/>
                <w:szCs w:val="20"/>
                <w:lang w:val="nl-BE"/>
              </w:rPr>
              <w:t xml:space="preserve">144, 6° (of 148, 5°) van het Wetboek van vennootschappen met betrekking tot het jaarverslag (over de geconsolideerde jaarrekening), te weten of het jaarverslag al dan niet de door de artikelen 95 en 96 (of 119) van het Wetboek van vennootschappen vereiste inlichtingen bevat en in overeenstemming is met de jaarrekening. </w:t>
            </w:r>
          </w:p>
        </w:tc>
        <w:tc>
          <w:tcPr>
            <w:tcW w:w="1134" w:type="dxa"/>
          </w:tcPr>
          <w:p w14:paraId="44067ECC" w14:textId="77777777" w:rsidR="009C7B15" w:rsidRPr="00F44651" w:rsidRDefault="00F44651" w:rsidP="00EA77F6">
            <w:pPr>
              <w:spacing w:before="60" w:after="60"/>
              <w:jc w:val="center"/>
              <w:rPr>
                <w:rFonts w:ascii="Arial" w:hAnsi="Arial" w:cs="Arial"/>
                <w:sz w:val="20"/>
                <w:szCs w:val="20"/>
                <w:lang w:val="nl-BE"/>
              </w:rPr>
            </w:pPr>
            <w:r w:rsidRPr="00F44651">
              <w:rPr>
                <w:rFonts w:ascii="Arial" w:hAnsi="Arial" w:cs="Arial"/>
                <w:sz w:val="20"/>
                <w:szCs w:val="20"/>
                <w:lang w:val="nl-BE"/>
              </w:rPr>
              <w:t>N.</w:t>
            </w:r>
            <w:r w:rsidR="00EA77F6">
              <w:rPr>
                <w:rFonts w:ascii="Arial" w:hAnsi="Arial" w:cs="Arial"/>
                <w:sz w:val="20"/>
                <w:szCs w:val="20"/>
                <w:lang w:val="nl-BE"/>
              </w:rPr>
              <w:t>v</w:t>
            </w:r>
            <w:r w:rsidRPr="00F44651">
              <w:rPr>
                <w:rFonts w:ascii="Arial" w:hAnsi="Arial" w:cs="Arial"/>
                <w:sz w:val="20"/>
                <w:szCs w:val="20"/>
                <w:lang w:val="nl-BE"/>
              </w:rPr>
              <w:t>.</w:t>
            </w:r>
            <w:r w:rsidR="00EA77F6">
              <w:rPr>
                <w:rFonts w:ascii="Arial" w:hAnsi="Arial" w:cs="Arial"/>
                <w:sz w:val="20"/>
                <w:szCs w:val="20"/>
                <w:lang w:val="nl-BE"/>
              </w:rPr>
              <w:t>t</w:t>
            </w:r>
            <w:r w:rsidRPr="00F44651">
              <w:rPr>
                <w:rFonts w:ascii="Arial" w:hAnsi="Arial" w:cs="Arial"/>
                <w:sz w:val="20"/>
                <w:szCs w:val="20"/>
                <w:lang w:val="nl-BE"/>
              </w:rPr>
              <w:t>.</w:t>
            </w:r>
          </w:p>
        </w:tc>
      </w:tr>
    </w:tbl>
    <w:p w14:paraId="44067ECE" w14:textId="77777777" w:rsidR="000F20B2" w:rsidRPr="00F44651" w:rsidRDefault="000F20B2" w:rsidP="00F44651">
      <w:pPr>
        <w:spacing w:after="0"/>
        <w:rPr>
          <w:rFonts w:ascii="Arial" w:hAnsi="Arial" w:cs="Arial"/>
          <w:lang w:val="nl-BE"/>
        </w:rPr>
      </w:pP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4678"/>
        <w:gridCol w:w="1134"/>
        <w:gridCol w:w="992"/>
        <w:gridCol w:w="4536"/>
      </w:tblGrid>
      <w:tr w:rsidR="004123F5" w:rsidRPr="004123F5" w14:paraId="44067ED7" w14:textId="77777777" w:rsidTr="006256EC">
        <w:trPr>
          <w:cantSplit/>
          <w:trHeight w:val="922"/>
        </w:trPr>
        <w:tc>
          <w:tcPr>
            <w:tcW w:w="1858" w:type="dxa"/>
            <w:shd w:val="clear" w:color="auto" w:fill="A6A6A6"/>
            <w:noWrap/>
            <w:vAlign w:val="center"/>
            <w:hideMark/>
          </w:tcPr>
          <w:p w14:paraId="44067ECF" w14:textId="77777777" w:rsidR="004123F5" w:rsidRDefault="004123F5" w:rsidP="00F44651">
            <w:pPr>
              <w:spacing w:before="60" w:after="60" w:line="240" w:lineRule="auto"/>
              <w:jc w:val="center"/>
              <w:rPr>
                <w:rFonts w:ascii="Arial" w:eastAsia="Times New Roman" w:hAnsi="Arial" w:cs="Arial"/>
                <w:b/>
                <w:sz w:val="20"/>
                <w:szCs w:val="20"/>
                <w:lang w:val="nl-BE"/>
              </w:rPr>
            </w:pPr>
            <w:r w:rsidRPr="00F44651">
              <w:rPr>
                <w:rFonts w:ascii="Arial" w:eastAsia="Times New Roman" w:hAnsi="Arial" w:cs="Arial"/>
                <w:b/>
                <w:sz w:val="20"/>
                <w:szCs w:val="20"/>
                <w:lang w:val="nl-BE"/>
              </w:rPr>
              <w:t>Betreffend art</w:t>
            </w:r>
            <w:r w:rsidR="00F44651" w:rsidRPr="00F44651">
              <w:rPr>
                <w:rFonts w:ascii="Arial" w:eastAsia="Times New Roman" w:hAnsi="Arial" w:cs="Arial"/>
                <w:b/>
                <w:sz w:val="20"/>
                <w:szCs w:val="20"/>
                <w:lang w:val="nl-BE"/>
              </w:rPr>
              <w:t>ikel</w:t>
            </w:r>
          </w:p>
          <w:p w14:paraId="44067ED0" w14:textId="77777777" w:rsidR="00E267D5" w:rsidRPr="00F44651" w:rsidRDefault="00E267D5" w:rsidP="00F44651">
            <w:pPr>
              <w:spacing w:before="60" w:after="60" w:line="240" w:lineRule="auto"/>
              <w:jc w:val="center"/>
              <w:rPr>
                <w:rFonts w:ascii="Arial" w:eastAsia="Times New Roman" w:hAnsi="Arial" w:cs="Arial"/>
                <w:b/>
                <w:sz w:val="20"/>
                <w:szCs w:val="20"/>
                <w:lang w:val="nl-BE"/>
              </w:rPr>
            </w:pPr>
            <w:r>
              <w:rPr>
                <w:rFonts w:ascii="Arial" w:eastAsia="Times New Roman" w:hAnsi="Arial" w:cs="Arial"/>
                <w:b/>
                <w:sz w:val="20"/>
                <w:szCs w:val="20"/>
                <w:lang w:val="nl-BE"/>
              </w:rPr>
              <w:t>W. Venn.</w:t>
            </w:r>
          </w:p>
        </w:tc>
        <w:tc>
          <w:tcPr>
            <w:tcW w:w="4678" w:type="dxa"/>
            <w:shd w:val="clear" w:color="auto" w:fill="A6A6A6"/>
            <w:vAlign w:val="center"/>
            <w:hideMark/>
          </w:tcPr>
          <w:p w14:paraId="44067ED1" w14:textId="77777777" w:rsidR="004123F5" w:rsidRPr="00F44651" w:rsidRDefault="004123F5" w:rsidP="009C7B15">
            <w:pPr>
              <w:spacing w:before="60" w:after="60" w:line="240" w:lineRule="auto"/>
              <w:jc w:val="center"/>
              <w:rPr>
                <w:rFonts w:ascii="Arial" w:eastAsia="Times New Roman" w:hAnsi="Arial" w:cs="Arial"/>
                <w:b/>
                <w:bCs/>
                <w:sz w:val="20"/>
                <w:szCs w:val="20"/>
                <w:lang w:val="nl-BE"/>
              </w:rPr>
            </w:pPr>
            <w:r w:rsidRPr="00F44651">
              <w:rPr>
                <w:rFonts w:ascii="Arial" w:eastAsia="Times New Roman" w:hAnsi="Arial" w:cs="Arial"/>
                <w:b/>
                <w:bCs/>
                <w:sz w:val="20"/>
                <w:szCs w:val="20"/>
                <w:lang w:val="nl-BE"/>
              </w:rPr>
              <w:t>Vragen</w:t>
            </w:r>
          </w:p>
        </w:tc>
        <w:tc>
          <w:tcPr>
            <w:tcW w:w="1134" w:type="dxa"/>
            <w:shd w:val="clear" w:color="auto" w:fill="A6A6A6"/>
            <w:vAlign w:val="center"/>
            <w:hideMark/>
          </w:tcPr>
          <w:p w14:paraId="44067ED2" w14:textId="77777777" w:rsidR="00F44651" w:rsidRDefault="004123F5" w:rsidP="00F44651">
            <w:pPr>
              <w:spacing w:before="60" w:after="60" w:line="240" w:lineRule="auto"/>
              <w:jc w:val="center"/>
              <w:rPr>
                <w:rFonts w:ascii="Arial" w:eastAsia="Times New Roman" w:hAnsi="Arial" w:cs="Arial"/>
                <w:b/>
                <w:bCs/>
                <w:sz w:val="20"/>
                <w:szCs w:val="20"/>
                <w:lang w:val="nl-BE"/>
              </w:rPr>
            </w:pPr>
            <w:r>
              <w:rPr>
                <w:rFonts w:ascii="Arial" w:eastAsia="Times New Roman" w:hAnsi="Arial" w:cs="Arial"/>
                <w:b/>
                <w:bCs/>
                <w:sz w:val="20"/>
                <w:szCs w:val="20"/>
                <w:lang w:val="nl-BE"/>
              </w:rPr>
              <w:t>J/N/</w:t>
            </w:r>
          </w:p>
          <w:p w14:paraId="44067ED3" w14:textId="77777777" w:rsidR="004123F5" w:rsidRPr="009C7B15" w:rsidRDefault="00EA77F6" w:rsidP="00F44651">
            <w:pPr>
              <w:spacing w:before="60" w:after="60" w:line="240" w:lineRule="auto"/>
              <w:jc w:val="center"/>
              <w:rPr>
                <w:rFonts w:ascii="Arial" w:eastAsia="Times New Roman" w:hAnsi="Arial" w:cs="Arial"/>
                <w:b/>
                <w:bCs/>
                <w:sz w:val="20"/>
                <w:szCs w:val="20"/>
                <w:lang w:val="nl-BE"/>
              </w:rPr>
            </w:pPr>
            <w:r>
              <w:rPr>
                <w:rFonts w:ascii="Arial" w:eastAsia="Times New Roman" w:hAnsi="Arial" w:cs="Arial"/>
                <w:b/>
                <w:bCs/>
                <w:sz w:val="20"/>
                <w:szCs w:val="20"/>
                <w:lang w:val="nl-BE"/>
              </w:rPr>
              <w:t>N.v.t</w:t>
            </w:r>
            <w:r w:rsidR="00F44651">
              <w:rPr>
                <w:rFonts w:ascii="Arial" w:eastAsia="Times New Roman" w:hAnsi="Arial" w:cs="Arial"/>
                <w:b/>
                <w:bCs/>
                <w:sz w:val="20"/>
                <w:szCs w:val="20"/>
                <w:lang w:val="nl-BE"/>
              </w:rPr>
              <w:t>.</w:t>
            </w:r>
          </w:p>
        </w:tc>
        <w:tc>
          <w:tcPr>
            <w:tcW w:w="992" w:type="dxa"/>
            <w:shd w:val="clear" w:color="auto" w:fill="A6A6A6"/>
            <w:vAlign w:val="center"/>
            <w:hideMark/>
          </w:tcPr>
          <w:p w14:paraId="44067ED4" w14:textId="77777777" w:rsidR="004123F5" w:rsidRPr="009C7B15" w:rsidRDefault="004123F5" w:rsidP="009C7B15">
            <w:pPr>
              <w:spacing w:before="60" w:after="60" w:line="240" w:lineRule="auto"/>
              <w:rPr>
                <w:rFonts w:ascii="Arial" w:eastAsia="Times New Roman" w:hAnsi="Arial" w:cs="Arial"/>
                <w:b/>
                <w:bCs/>
                <w:sz w:val="20"/>
                <w:szCs w:val="20"/>
                <w:lang w:val="nl-BE"/>
              </w:rPr>
            </w:pPr>
            <w:r>
              <w:rPr>
                <w:rFonts w:ascii="Arial" w:eastAsia="Times New Roman" w:hAnsi="Arial" w:cs="Arial"/>
                <w:b/>
                <w:bCs/>
                <w:sz w:val="20"/>
                <w:szCs w:val="20"/>
                <w:lang w:val="nl-BE"/>
              </w:rPr>
              <w:t>I</w:t>
            </w:r>
            <w:r w:rsidRPr="009C7B15">
              <w:rPr>
                <w:rFonts w:ascii="Arial" w:eastAsia="Times New Roman" w:hAnsi="Arial" w:cs="Arial"/>
                <w:b/>
                <w:bCs/>
                <w:sz w:val="20"/>
                <w:szCs w:val="20"/>
                <w:lang w:val="nl-BE"/>
              </w:rPr>
              <w:t>nitialen</w:t>
            </w:r>
          </w:p>
        </w:tc>
        <w:tc>
          <w:tcPr>
            <w:tcW w:w="4536" w:type="dxa"/>
            <w:shd w:val="clear" w:color="auto" w:fill="A6A6A6"/>
            <w:vAlign w:val="center"/>
            <w:hideMark/>
          </w:tcPr>
          <w:p w14:paraId="44067ED5" w14:textId="77777777" w:rsidR="004123F5" w:rsidRPr="009C7B15" w:rsidRDefault="004123F5" w:rsidP="009C7B15">
            <w:pPr>
              <w:spacing w:before="60" w:after="60" w:line="240" w:lineRule="auto"/>
              <w:jc w:val="center"/>
              <w:rPr>
                <w:rFonts w:ascii="Arial" w:eastAsia="Times New Roman" w:hAnsi="Arial" w:cs="Arial"/>
                <w:b/>
                <w:bCs/>
                <w:sz w:val="20"/>
                <w:szCs w:val="20"/>
                <w:lang w:val="nl-BE"/>
              </w:rPr>
            </w:pPr>
          </w:p>
          <w:p w14:paraId="44067ED6" w14:textId="77777777" w:rsidR="004123F5" w:rsidRPr="009C7B15" w:rsidRDefault="004123F5" w:rsidP="009C7B15">
            <w:pPr>
              <w:spacing w:before="60" w:after="60" w:line="240" w:lineRule="auto"/>
              <w:jc w:val="center"/>
              <w:rPr>
                <w:rFonts w:ascii="Arial" w:eastAsia="Times New Roman" w:hAnsi="Arial" w:cs="Arial"/>
                <w:b/>
                <w:bCs/>
                <w:sz w:val="20"/>
                <w:szCs w:val="20"/>
                <w:lang w:val="nl-BE"/>
              </w:rPr>
            </w:pPr>
            <w:r w:rsidRPr="009C7B15">
              <w:rPr>
                <w:rFonts w:ascii="Arial" w:eastAsia="Times New Roman" w:hAnsi="Arial" w:cs="Arial"/>
                <w:b/>
                <w:bCs/>
                <w:sz w:val="20"/>
                <w:szCs w:val="20"/>
                <w:lang w:val="nl-BE"/>
              </w:rPr>
              <w:t>Commentaar</w:t>
            </w:r>
          </w:p>
        </w:tc>
      </w:tr>
      <w:tr w:rsidR="00C43830" w:rsidRPr="008B52EF" w14:paraId="44067ED9" w14:textId="77777777" w:rsidTr="006256EC">
        <w:trPr>
          <w:trHeight w:val="550"/>
        </w:trPr>
        <w:tc>
          <w:tcPr>
            <w:tcW w:w="13198" w:type="dxa"/>
            <w:gridSpan w:val="5"/>
            <w:shd w:val="clear" w:color="auto" w:fill="A6A6A6"/>
            <w:noWrap/>
            <w:vAlign w:val="center"/>
            <w:hideMark/>
          </w:tcPr>
          <w:p w14:paraId="44067ED8" w14:textId="77777777" w:rsidR="00C43830" w:rsidRPr="00F44651" w:rsidRDefault="007313BF" w:rsidP="00EA40C8">
            <w:pPr>
              <w:spacing w:before="60" w:after="60" w:line="240" w:lineRule="auto"/>
              <w:ind w:left="333" w:hanging="333"/>
              <w:jc w:val="both"/>
              <w:rPr>
                <w:rFonts w:ascii="Arial" w:eastAsia="Times New Roman" w:hAnsi="Arial" w:cs="Arial"/>
                <w:b/>
                <w:sz w:val="20"/>
                <w:szCs w:val="20"/>
                <w:lang w:val="nl-BE"/>
              </w:rPr>
            </w:pPr>
            <w:r w:rsidRPr="00F44651">
              <w:rPr>
                <w:rFonts w:ascii="Arial" w:eastAsia="Times New Roman" w:hAnsi="Arial" w:cs="Arial"/>
                <w:b/>
                <w:sz w:val="20"/>
                <w:szCs w:val="20"/>
                <w:lang w:val="nl-BE"/>
              </w:rPr>
              <w:t>I.</w:t>
            </w:r>
            <w:r w:rsidRPr="00F44651">
              <w:rPr>
                <w:rFonts w:ascii="Arial" w:eastAsia="Times New Roman" w:hAnsi="Arial" w:cs="Arial"/>
                <w:b/>
                <w:sz w:val="20"/>
                <w:szCs w:val="20"/>
                <w:lang w:val="nl-BE"/>
              </w:rPr>
              <w:tab/>
            </w:r>
            <w:r w:rsidR="00C43830" w:rsidRPr="00F44651">
              <w:rPr>
                <w:rFonts w:ascii="Arial" w:eastAsia="Times New Roman" w:hAnsi="Arial" w:cs="Arial"/>
                <w:b/>
                <w:sz w:val="20"/>
                <w:szCs w:val="20"/>
                <w:lang w:val="nl-BE"/>
              </w:rPr>
              <w:t>GEMEENSCHAPPELIJKE BEPALINGEN VOOR ALLE OPGENOMEN ONDERNEMINGEN</w:t>
            </w:r>
          </w:p>
        </w:tc>
      </w:tr>
      <w:tr w:rsidR="00C43830" w:rsidRPr="008B52EF" w14:paraId="44067EDB" w14:textId="77777777" w:rsidTr="006256EC">
        <w:trPr>
          <w:trHeight w:val="185"/>
        </w:trPr>
        <w:tc>
          <w:tcPr>
            <w:tcW w:w="13198" w:type="dxa"/>
            <w:gridSpan w:val="5"/>
            <w:shd w:val="clear" w:color="auto" w:fill="D9D9D9" w:themeFill="background1" w:themeFillShade="D9"/>
            <w:noWrap/>
            <w:vAlign w:val="center"/>
            <w:hideMark/>
          </w:tcPr>
          <w:p w14:paraId="44067EDA" w14:textId="77777777" w:rsidR="00C43830" w:rsidRPr="00F44651" w:rsidRDefault="00C43830"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POSITIE VAN DE ENTITEIT GEDURENDE HET LOPEND</w:t>
            </w:r>
            <w:r w:rsidR="0078777B" w:rsidRPr="00F44651">
              <w:rPr>
                <w:rFonts w:ascii="Arial" w:eastAsia="Times New Roman" w:hAnsi="Arial" w:cs="Arial"/>
                <w:b/>
                <w:iCs/>
                <w:sz w:val="20"/>
                <w:szCs w:val="20"/>
                <w:lang w:val="nl-BE"/>
              </w:rPr>
              <w:t>E</w:t>
            </w:r>
            <w:r w:rsidRPr="00F44651">
              <w:rPr>
                <w:rFonts w:ascii="Arial" w:eastAsia="Times New Roman" w:hAnsi="Arial" w:cs="Arial"/>
                <w:b/>
                <w:iCs/>
                <w:sz w:val="20"/>
                <w:szCs w:val="20"/>
                <w:lang w:val="nl-BE"/>
              </w:rPr>
              <w:t xml:space="preserve"> BOEKJAAR</w:t>
            </w:r>
          </w:p>
        </w:tc>
      </w:tr>
      <w:tr w:rsidR="004123F5" w:rsidRPr="008B52EF" w14:paraId="44067EE1" w14:textId="77777777" w:rsidTr="006256EC">
        <w:trPr>
          <w:trHeight w:val="510"/>
        </w:trPr>
        <w:tc>
          <w:tcPr>
            <w:tcW w:w="1858" w:type="dxa"/>
            <w:shd w:val="clear" w:color="auto" w:fill="auto"/>
            <w:noWrap/>
            <w:hideMark/>
          </w:tcPr>
          <w:p w14:paraId="44067EDC" w14:textId="77777777"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 §</w:t>
            </w:r>
            <w:r w:rsidR="00E267D5">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w:t>
            </w:r>
            <w:r w:rsidR="000539EB">
              <w:rPr>
                <w:rFonts w:ascii="Arial" w:eastAsia="Times New Roman" w:hAnsi="Arial" w:cs="Arial"/>
                <w:sz w:val="20"/>
                <w:szCs w:val="20"/>
                <w:lang w:val="nl-BE"/>
              </w:rPr>
              <w:t>,</w:t>
            </w:r>
            <w:r w:rsidRPr="009C7B15">
              <w:rPr>
                <w:rFonts w:ascii="Arial" w:eastAsia="Times New Roman" w:hAnsi="Arial" w:cs="Arial"/>
                <w:sz w:val="20"/>
                <w:szCs w:val="20"/>
                <w:lang w:val="nl-BE"/>
              </w:rPr>
              <w:t xml:space="preserve"> 1°</w:t>
            </w:r>
          </w:p>
        </w:tc>
        <w:tc>
          <w:tcPr>
            <w:tcW w:w="4678" w:type="dxa"/>
            <w:shd w:val="clear" w:color="auto" w:fill="auto"/>
            <w:hideMark/>
          </w:tcPr>
          <w:p w14:paraId="44067EDD" w14:textId="77777777"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Een getrouw overzicht geven van de ontwikkeling van het bedrijf en van de positie van de vennootschap.</w:t>
            </w:r>
          </w:p>
        </w:tc>
        <w:tc>
          <w:tcPr>
            <w:tcW w:w="1134" w:type="dxa"/>
            <w:shd w:val="clear" w:color="auto" w:fill="auto"/>
            <w:hideMark/>
          </w:tcPr>
          <w:p w14:paraId="44067EDE"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EDF"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EE0"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C43830" w:rsidRPr="00F44651" w14:paraId="44067EE3" w14:textId="77777777" w:rsidTr="006256EC">
        <w:trPr>
          <w:trHeight w:val="300"/>
        </w:trPr>
        <w:tc>
          <w:tcPr>
            <w:tcW w:w="13198" w:type="dxa"/>
            <w:gridSpan w:val="5"/>
            <w:shd w:val="clear" w:color="auto" w:fill="D9D9D9" w:themeFill="background1" w:themeFillShade="D9"/>
            <w:noWrap/>
            <w:vAlign w:val="center"/>
            <w:hideMark/>
          </w:tcPr>
          <w:p w14:paraId="44067EE2" w14:textId="77777777" w:rsidR="00C43830" w:rsidRPr="00F44651" w:rsidRDefault="00527AEF" w:rsidP="004A0CA2">
            <w:pPr>
              <w:spacing w:before="60" w:after="60" w:line="240" w:lineRule="auto"/>
              <w:jc w:val="both"/>
              <w:rPr>
                <w:rFonts w:ascii="Arial" w:eastAsia="Times New Roman" w:hAnsi="Arial" w:cs="Arial"/>
                <w:b/>
                <w:iCs/>
                <w:sz w:val="20"/>
                <w:szCs w:val="20"/>
                <w:lang w:val="nl-BE"/>
              </w:rPr>
            </w:pPr>
            <w:r>
              <w:rPr>
                <w:rFonts w:ascii="Arial" w:eastAsia="Times New Roman" w:hAnsi="Arial" w:cs="Arial"/>
                <w:b/>
                <w:iCs/>
                <w:sz w:val="20"/>
                <w:szCs w:val="20"/>
                <w:lang w:val="nl-BE"/>
              </w:rPr>
              <w:t>RISICO’</w:t>
            </w:r>
            <w:r w:rsidR="00C43830" w:rsidRPr="00F44651">
              <w:rPr>
                <w:rFonts w:ascii="Arial" w:eastAsia="Times New Roman" w:hAnsi="Arial" w:cs="Arial"/>
                <w:b/>
                <w:iCs/>
                <w:sz w:val="20"/>
                <w:szCs w:val="20"/>
                <w:lang w:val="nl-BE"/>
              </w:rPr>
              <w:t>S EN ONZEKERHEDEN</w:t>
            </w:r>
          </w:p>
        </w:tc>
      </w:tr>
      <w:tr w:rsidR="004123F5" w:rsidRPr="008B52EF" w14:paraId="44067EE9" w14:textId="77777777" w:rsidTr="006256EC">
        <w:trPr>
          <w:trHeight w:val="765"/>
        </w:trPr>
        <w:tc>
          <w:tcPr>
            <w:tcW w:w="1858" w:type="dxa"/>
            <w:shd w:val="clear" w:color="auto" w:fill="auto"/>
            <w:noWrap/>
            <w:hideMark/>
          </w:tcPr>
          <w:p w14:paraId="44067EE4" w14:textId="77777777" w:rsidR="004123F5" w:rsidRPr="009C7B15" w:rsidRDefault="004123F5" w:rsidP="000539EB">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 §</w:t>
            </w:r>
            <w:r w:rsidR="00E267D5">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w:t>
            </w:r>
            <w:r w:rsidR="000539EB">
              <w:rPr>
                <w:rFonts w:ascii="Arial" w:eastAsia="Times New Roman" w:hAnsi="Arial" w:cs="Arial"/>
                <w:sz w:val="20"/>
                <w:szCs w:val="20"/>
                <w:lang w:val="nl-BE"/>
              </w:rPr>
              <w:t>,</w:t>
            </w:r>
            <w:r w:rsidRPr="009C7B15">
              <w:rPr>
                <w:rFonts w:ascii="Arial" w:eastAsia="Times New Roman" w:hAnsi="Arial" w:cs="Arial"/>
                <w:sz w:val="20"/>
                <w:szCs w:val="20"/>
                <w:lang w:val="nl-BE"/>
              </w:rPr>
              <w:t xml:space="preserve"> 1°</w:t>
            </w:r>
          </w:p>
        </w:tc>
        <w:tc>
          <w:tcPr>
            <w:tcW w:w="4678" w:type="dxa"/>
            <w:shd w:val="clear" w:color="auto" w:fill="auto"/>
            <w:hideMark/>
          </w:tcPr>
          <w:p w14:paraId="44067EE5" w14:textId="77777777"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Een getrouw overzicht </w:t>
            </w:r>
            <w:r w:rsidR="00527AEF">
              <w:rPr>
                <w:rFonts w:ascii="Arial" w:eastAsia="Times New Roman" w:hAnsi="Arial" w:cs="Arial"/>
                <w:sz w:val="20"/>
                <w:szCs w:val="20"/>
                <w:lang w:val="nl-BE"/>
              </w:rPr>
              <w:t>geven van de voornaamste risico’</w:t>
            </w:r>
            <w:r w:rsidRPr="009C7B15">
              <w:rPr>
                <w:rFonts w:ascii="Arial" w:eastAsia="Times New Roman" w:hAnsi="Arial" w:cs="Arial"/>
                <w:sz w:val="20"/>
                <w:szCs w:val="20"/>
                <w:lang w:val="nl-BE"/>
              </w:rPr>
              <w:t>s en onzekerheden waarmee de vennootschap geconfronteerd wordt.</w:t>
            </w:r>
          </w:p>
        </w:tc>
        <w:tc>
          <w:tcPr>
            <w:tcW w:w="1134" w:type="dxa"/>
            <w:shd w:val="clear" w:color="auto" w:fill="auto"/>
            <w:hideMark/>
          </w:tcPr>
          <w:p w14:paraId="44067EE6"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EE7"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EE8"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C43830" w:rsidRPr="00F44651" w14:paraId="44067EEB" w14:textId="77777777" w:rsidTr="006256EC">
        <w:trPr>
          <w:trHeight w:val="247"/>
        </w:trPr>
        <w:tc>
          <w:tcPr>
            <w:tcW w:w="13198" w:type="dxa"/>
            <w:gridSpan w:val="5"/>
            <w:shd w:val="clear" w:color="auto" w:fill="D9D9D9" w:themeFill="background1" w:themeFillShade="D9"/>
            <w:noWrap/>
            <w:vAlign w:val="center"/>
            <w:hideMark/>
          </w:tcPr>
          <w:p w14:paraId="44067EEA" w14:textId="77777777" w:rsidR="00C43830" w:rsidRPr="00F44651" w:rsidRDefault="00C43830"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CONTINUITEIT</w:t>
            </w:r>
          </w:p>
        </w:tc>
      </w:tr>
      <w:tr w:rsidR="004123F5" w:rsidRPr="008B52EF" w14:paraId="44067EF1" w14:textId="77777777" w:rsidTr="006256EC">
        <w:trPr>
          <w:trHeight w:val="1020"/>
        </w:trPr>
        <w:tc>
          <w:tcPr>
            <w:tcW w:w="1858" w:type="dxa"/>
            <w:shd w:val="clear" w:color="auto" w:fill="auto"/>
            <w:noWrap/>
            <w:hideMark/>
          </w:tcPr>
          <w:p w14:paraId="44067EEC" w14:textId="77777777" w:rsidR="004123F5" w:rsidRPr="009C7B15" w:rsidRDefault="004123F5" w:rsidP="00527AEF">
            <w:pPr>
              <w:spacing w:before="60" w:after="60" w:line="240" w:lineRule="auto"/>
              <w:rPr>
                <w:rFonts w:ascii="Arial" w:eastAsia="Times New Roman" w:hAnsi="Arial" w:cs="Arial"/>
                <w:sz w:val="20"/>
                <w:szCs w:val="20"/>
                <w:lang w:val="nl-BE"/>
              </w:rPr>
            </w:pPr>
            <w:r w:rsidRPr="009C7B15">
              <w:rPr>
                <w:rFonts w:ascii="Arial" w:eastAsia="Times New Roman" w:hAnsi="Arial" w:cs="Arial"/>
                <w:sz w:val="20"/>
                <w:szCs w:val="20"/>
                <w:lang w:val="nl-BE"/>
              </w:rPr>
              <w:t>Art. 96, §</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 6°</w:t>
            </w:r>
          </w:p>
        </w:tc>
        <w:tc>
          <w:tcPr>
            <w:tcW w:w="4678" w:type="dxa"/>
            <w:shd w:val="clear" w:color="auto" w:fill="auto"/>
            <w:hideMark/>
          </w:tcPr>
          <w:p w14:paraId="44067EED" w14:textId="77777777"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De toepassing van de waarderingsregels in de veronderstelling van continuïteit verantwoorden ingeval uit de balans een overgedragen verlies blijkt of uit de resultatenrekening gedurende twee opeenvolgende boekjaren een verlies van het boekjaar blijkt.</w:t>
            </w:r>
          </w:p>
        </w:tc>
        <w:tc>
          <w:tcPr>
            <w:tcW w:w="1134" w:type="dxa"/>
            <w:shd w:val="clear" w:color="auto" w:fill="auto"/>
            <w:hideMark/>
          </w:tcPr>
          <w:p w14:paraId="44067EEE" w14:textId="77777777" w:rsidR="004123F5" w:rsidRPr="009C7B15" w:rsidRDefault="004123F5" w:rsidP="009C7B15">
            <w:pPr>
              <w:spacing w:before="60" w:after="60" w:line="240" w:lineRule="auto"/>
              <w:rPr>
                <w:rFonts w:ascii="Arial" w:eastAsia="Times New Roman" w:hAnsi="Arial" w:cs="Arial"/>
                <w:sz w:val="20"/>
                <w:szCs w:val="20"/>
                <w:lang w:val="nl-BE"/>
              </w:rPr>
            </w:pPr>
          </w:p>
        </w:tc>
        <w:tc>
          <w:tcPr>
            <w:tcW w:w="992" w:type="dxa"/>
            <w:shd w:val="clear" w:color="auto" w:fill="auto"/>
            <w:hideMark/>
          </w:tcPr>
          <w:p w14:paraId="44067EEF" w14:textId="77777777" w:rsidR="004123F5" w:rsidRPr="009C7B15" w:rsidRDefault="004123F5" w:rsidP="009C7B15">
            <w:pPr>
              <w:spacing w:before="60" w:after="60" w:line="240" w:lineRule="auto"/>
              <w:rPr>
                <w:rFonts w:ascii="Arial" w:eastAsia="Times New Roman" w:hAnsi="Arial" w:cs="Arial"/>
                <w:sz w:val="20"/>
                <w:szCs w:val="20"/>
                <w:lang w:val="nl-BE"/>
              </w:rPr>
            </w:pPr>
          </w:p>
        </w:tc>
        <w:tc>
          <w:tcPr>
            <w:tcW w:w="4536" w:type="dxa"/>
            <w:shd w:val="clear" w:color="auto" w:fill="auto"/>
            <w:hideMark/>
          </w:tcPr>
          <w:p w14:paraId="44067EF0" w14:textId="77777777" w:rsidR="004123F5" w:rsidRPr="009C7B15" w:rsidRDefault="004123F5" w:rsidP="009C7B15">
            <w:pPr>
              <w:spacing w:before="60" w:after="60" w:line="240" w:lineRule="auto"/>
              <w:rPr>
                <w:rFonts w:ascii="Arial" w:eastAsia="Times New Roman" w:hAnsi="Arial" w:cs="Arial"/>
                <w:sz w:val="20"/>
                <w:szCs w:val="20"/>
                <w:lang w:val="nl-BE"/>
              </w:rPr>
            </w:pPr>
          </w:p>
        </w:tc>
      </w:tr>
    </w:tbl>
    <w:p w14:paraId="44067EF2" w14:textId="77777777" w:rsidR="006256EC" w:rsidRPr="00EA77F6" w:rsidRDefault="006256EC">
      <w:pPr>
        <w:rPr>
          <w:lang w:val="nl-BE"/>
        </w:rPr>
      </w:pPr>
      <w:r w:rsidRPr="00EA77F6">
        <w:rPr>
          <w:lang w:val="nl-BE"/>
        </w:rPr>
        <w:br w:type="page"/>
      </w:r>
    </w:p>
    <w:tbl>
      <w:tblPr>
        <w:tblW w:w="16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4678"/>
        <w:gridCol w:w="1134"/>
        <w:gridCol w:w="992"/>
        <w:gridCol w:w="4536"/>
        <w:gridCol w:w="3544"/>
      </w:tblGrid>
      <w:tr w:rsidR="004123F5" w:rsidRPr="00F44651" w14:paraId="44067EF4" w14:textId="77777777" w:rsidTr="006256EC">
        <w:trPr>
          <w:gridAfter w:val="1"/>
          <w:wAfter w:w="3544" w:type="dxa"/>
          <w:trHeight w:val="300"/>
        </w:trPr>
        <w:tc>
          <w:tcPr>
            <w:tcW w:w="13198" w:type="dxa"/>
            <w:gridSpan w:val="5"/>
            <w:shd w:val="clear" w:color="auto" w:fill="D9D9D9" w:themeFill="background1" w:themeFillShade="D9"/>
            <w:noWrap/>
            <w:vAlign w:val="center"/>
            <w:hideMark/>
          </w:tcPr>
          <w:p w14:paraId="44067EF3" w14:textId="77777777" w:rsidR="004123F5" w:rsidRPr="00F44651" w:rsidRDefault="004123F5"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lastRenderedPageBreak/>
              <w:t>FINANCIELE INSTRUMENTEN</w:t>
            </w:r>
          </w:p>
        </w:tc>
      </w:tr>
      <w:tr w:rsidR="004123F5" w:rsidRPr="008B52EF" w14:paraId="44067EFA" w14:textId="77777777" w:rsidTr="006256EC">
        <w:trPr>
          <w:gridAfter w:val="1"/>
          <w:wAfter w:w="3544" w:type="dxa"/>
          <w:trHeight w:val="510"/>
        </w:trPr>
        <w:tc>
          <w:tcPr>
            <w:tcW w:w="1858" w:type="dxa"/>
            <w:shd w:val="clear" w:color="auto" w:fill="auto"/>
            <w:noWrap/>
            <w:hideMark/>
          </w:tcPr>
          <w:p w14:paraId="44067EF5" w14:textId="77777777"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0030D6">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 8°</w:t>
            </w:r>
          </w:p>
        </w:tc>
        <w:tc>
          <w:tcPr>
            <w:tcW w:w="4678" w:type="dxa"/>
            <w:shd w:val="clear" w:color="auto" w:fill="auto"/>
            <w:hideMark/>
          </w:tcPr>
          <w:p w14:paraId="44067EF6" w14:textId="77777777"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Gegevens betreffende het gebruik van financiële instrumenten:</w:t>
            </w:r>
          </w:p>
        </w:tc>
        <w:tc>
          <w:tcPr>
            <w:tcW w:w="1134" w:type="dxa"/>
            <w:shd w:val="clear" w:color="auto" w:fill="auto"/>
            <w:hideMark/>
          </w:tcPr>
          <w:p w14:paraId="44067EF7"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EF8"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EF9"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4123F5" w:rsidRPr="008B52EF" w14:paraId="44067F00" w14:textId="77777777" w:rsidTr="006256EC">
        <w:trPr>
          <w:gridAfter w:val="1"/>
          <w:wAfter w:w="3544" w:type="dxa"/>
          <w:trHeight w:val="510"/>
        </w:trPr>
        <w:tc>
          <w:tcPr>
            <w:tcW w:w="1858" w:type="dxa"/>
            <w:shd w:val="clear" w:color="auto" w:fill="auto"/>
            <w:noWrap/>
            <w:hideMark/>
          </w:tcPr>
          <w:p w14:paraId="44067EFB"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EFC" w14:textId="77777777" w:rsidR="004123F5" w:rsidRPr="009C7B15" w:rsidRDefault="004123F5" w:rsidP="000539EB">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de doelstellingen en het beleid van de vennootschap inzake de beheersing van het </w:t>
            </w:r>
            <w:r w:rsidR="005E7ACC">
              <w:rPr>
                <w:rFonts w:ascii="Arial" w:eastAsia="Times New Roman" w:hAnsi="Arial" w:cs="Arial"/>
                <w:sz w:val="20"/>
                <w:szCs w:val="20"/>
                <w:lang w:val="nl-BE"/>
              </w:rPr>
              <w:t xml:space="preserve">financiële </w:t>
            </w:r>
            <w:r w:rsidRPr="009C7B15">
              <w:rPr>
                <w:rFonts w:ascii="Arial" w:eastAsia="Times New Roman" w:hAnsi="Arial" w:cs="Arial"/>
                <w:sz w:val="20"/>
                <w:szCs w:val="20"/>
                <w:lang w:val="nl-BE"/>
              </w:rPr>
              <w:t xml:space="preserve">risico (met inbegrip van haar beleid inzake </w:t>
            </w:r>
            <w:r w:rsidRPr="009C7B15">
              <w:rPr>
                <w:rFonts w:ascii="Arial" w:eastAsia="Times New Roman" w:hAnsi="Arial" w:cs="Arial"/>
                <w:i/>
                <w:iCs/>
                <w:sz w:val="20"/>
                <w:szCs w:val="20"/>
                <w:lang w:val="nl-BE"/>
              </w:rPr>
              <w:t xml:space="preserve">hedging </w:t>
            </w:r>
            <w:r w:rsidRPr="009C7B15">
              <w:rPr>
                <w:rFonts w:ascii="Arial" w:eastAsia="Times New Roman" w:hAnsi="Arial" w:cs="Arial"/>
                <w:sz w:val="20"/>
                <w:szCs w:val="20"/>
                <w:lang w:val="nl-BE"/>
              </w:rPr>
              <w:t>van transacties);</w:t>
            </w:r>
          </w:p>
        </w:tc>
        <w:tc>
          <w:tcPr>
            <w:tcW w:w="1134" w:type="dxa"/>
            <w:shd w:val="clear" w:color="auto" w:fill="auto"/>
            <w:hideMark/>
          </w:tcPr>
          <w:p w14:paraId="44067EFD"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EFE"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EFF"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4123F5" w:rsidRPr="008B52EF" w14:paraId="44067F06" w14:textId="77777777" w:rsidTr="006256EC">
        <w:trPr>
          <w:gridAfter w:val="1"/>
          <w:wAfter w:w="3544" w:type="dxa"/>
          <w:trHeight w:val="510"/>
        </w:trPr>
        <w:tc>
          <w:tcPr>
            <w:tcW w:w="1858" w:type="dxa"/>
            <w:shd w:val="clear" w:color="auto" w:fill="auto"/>
            <w:noWrap/>
            <w:hideMark/>
          </w:tcPr>
          <w:p w14:paraId="44067F01"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02" w14:textId="77777777" w:rsidR="004123F5" w:rsidRPr="009C7B15" w:rsidRDefault="004123F5" w:rsidP="000539EB">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het door de vennootschap gelopen prijsrisico, kredietrisico, liquiditeitsrisico en kasstroom</w:t>
            </w:r>
            <w:r w:rsidR="00527AEF">
              <w:rPr>
                <w:rFonts w:ascii="Arial" w:eastAsia="Times New Roman" w:hAnsi="Arial" w:cs="Arial"/>
                <w:sz w:val="20"/>
                <w:szCs w:val="20"/>
                <w:lang w:val="nl-BE"/>
              </w:rPr>
              <w:t>-</w:t>
            </w:r>
            <w:r w:rsidRPr="009C7B15">
              <w:rPr>
                <w:rFonts w:ascii="Arial" w:eastAsia="Times New Roman" w:hAnsi="Arial" w:cs="Arial"/>
                <w:sz w:val="20"/>
                <w:szCs w:val="20"/>
                <w:lang w:val="nl-BE"/>
              </w:rPr>
              <w:t>risico.</w:t>
            </w:r>
          </w:p>
        </w:tc>
        <w:tc>
          <w:tcPr>
            <w:tcW w:w="1134" w:type="dxa"/>
            <w:shd w:val="clear" w:color="auto" w:fill="auto"/>
            <w:hideMark/>
          </w:tcPr>
          <w:p w14:paraId="44067F03"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04"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05"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4123F5" w:rsidRPr="00F44651" w14:paraId="44067F08" w14:textId="77777777" w:rsidTr="006256EC">
        <w:trPr>
          <w:gridAfter w:val="1"/>
          <w:wAfter w:w="3544" w:type="dxa"/>
          <w:trHeight w:val="300"/>
        </w:trPr>
        <w:tc>
          <w:tcPr>
            <w:tcW w:w="13198" w:type="dxa"/>
            <w:gridSpan w:val="5"/>
            <w:shd w:val="clear" w:color="auto" w:fill="D9D9D9" w:themeFill="background1" w:themeFillShade="D9"/>
            <w:noWrap/>
            <w:vAlign w:val="center"/>
            <w:hideMark/>
          </w:tcPr>
          <w:p w14:paraId="44067F07" w14:textId="77777777" w:rsidR="004123F5" w:rsidRPr="00F44651" w:rsidRDefault="004123F5" w:rsidP="004A0CA2">
            <w:pPr>
              <w:spacing w:before="60" w:after="60" w:line="240" w:lineRule="auto"/>
              <w:jc w:val="both"/>
              <w:rPr>
                <w:rFonts w:ascii="Arial" w:eastAsia="Times New Roman" w:hAnsi="Arial" w:cs="Arial"/>
                <w:b/>
                <w:iCs/>
                <w:sz w:val="20"/>
                <w:szCs w:val="20"/>
                <w:lang w:val="nl-BE"/>
              </w:rPr>
            </w:pPr>
            <w:bookmarkStart w:id="0" w:name="RANGE!C20"/>
            <w:r w:rsidRPr="00F44651">
              <w:rPr>
                <w:rFonts w:ascii="Arial" w:eastAsia="Times New Roman" w:hAnsi="Arial" w:cs="Arial"/>
                <w:b/>
                <w:iCs/>
                <w:sz w:val="20"/>
                <w:szCs w:val="20"/>
                <w:lang w:val="nl-BE"/>
              </w:rPr>
              <w:t>BESTAAN VAN BIJKANTOREN</w:t>
            </w:r>
            <w:bookmarkEnd w:id="0"/>
          </w:p>
        </w:tc>
      </w:tr>
      <w:tr w:rsidR="004123F5" w:rsidRPr="008B52EF" w14:paraId="44067F0E" w14:textId="77777777" w:rsidTr="006256EC">
        <w:trPr>
          <w:gridAfter w:val="1"/>
          <w:wAfter w:w="3544" w:type="dxa"/>
          <w:trHeight w:val="510"/>
        </w:trPr>
        <w:tc>
          <w:tcPr>
            <w:tcW w:w="1858" w:type="dxa"/>
            <w:shd w:val="clear" w:color="auto" w:fill="auto"/>
            <w:noWrap/>
            <w:hideMark/>
          </w:tcPr>
          <w:p w14:paraId="44067F09" w14:textId="77777777"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0030D6">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 xml:space="preserve">1, 5° </w:t>
            </w:r>
          </w:p>
        </w:tc>
        <w:tc>
          <w:tcPr>
            <w:tcW w:w="4678" w:type="dxa"/>
            <w:shd w:val="clear" w:color="auto" w:fill="auto"/>
            <w:hideMark/>
          </w:tcPr>
          <w:p w14:paraId="44067F0A" w14:textId="77777777" w:rsidR="004123F5" w:rsidRPr="009C7B15" w:rsidRDefault="004123F5" w:rsidP="004A0CA2">
            <w:pPr>
              <w:spacing w:before="60" w:after="60" w:line="240" w:lineRule="auto"/>
              <w:jc w:val="both"/>
              <w:rPr>
                <w:rFonts w:ascii="Arial" w:eastAsia="Times New Roman" w:hAnsi="Arial" w:cs="Arial"/>
                <w:sz w:val="20"/>
                <w:szCs w:val="20"/>
                <w:lang w:val="nl-BE"/>
              </w:rPr>
            </w:pPr>
            <w:bookmarkStart w:id="1" w:name="RANGE!C21"/>
            <w:r w:rsidRPr="009C7B15">
              <w:rPr>
                <w:rFonts w:ascii="Arial" w:eastAsia="Times New Roman" w:hAnsi="Arial" w:cs="Arial"/>
                <w:sz w:val="20"/>
                <w:szCs w:val="20"/>
                <w:lang w:val="nl-BE"/>
              </w:rPr>
              <w:t>Vermelden van de gegevens betreffende het bestaan van bijkantoren van de vennootschap.</w:t>
            </w:r>
            <w:bookmarkEnd w:id="1"/>
          </w:p>
        </w:tc>
        <w:tc>
          <w:tcPr>
            <w:tcW w:w="1134" w:type="dxa"/>
            <w:shd w:val="clear" w:color="auto" w:fill="auto"/>
            <w:hideMark/>
          </w:tcPr>
          <w:p w14:paraId="44067F0B"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0C"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0D"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4123F5" w:rsidRPr="00F44651" w14:paraId="44067F10" w14:textId="77777777" w:rsidTr="006256EC">
        <w:trPr>
          <w:gridAfter w:val="1"/>
          <w:wAfter w:w="3544" w:type="dxa"/>
          <w:trHeight w:val="300"/>
        </w:trPr>
        <w:tc>
          <w:tcPr>
            <w:tcW w:w="13198" w:type="dxa"/>
            <w:gridSpan w:val="5"/>
            <w:shd w:val="clear" w:color="auto" w:fill="D9D9D9" w:themeFill="background1" w:themeFillShade="D9"/>
            <w:noWrap/>
            <w:vAlign w:val="center"/>
            <w:hideMark/>
          </w:tcPr>
          <w:p w14:paraId="44067F0F" w14:textId="77777777" w:rsidR="004123F5" w:rsidRPr="00F44651" w:rsidRDefault="004123F5"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VOORSPELBARE ONTWIKKELING</w:t>
            </w:r>
          </w:p>
        </w:tc>
      </w:tr>
      <w:tr w:rsidR="004123F5" w:rsidRPr="008B52EF" w14:paraId="44067F16" w14:textId="77777777" w:rsidTr="006256EC">
        <w:trPr>
          <w:gridAfter w:val="1"/>
          <w:wAfter w:w="3544" w:type="dxa"/>
          <w:trHeight w:val="510"/>
        </w:trPr>
        <w:tc>
          <w:tcPr>
            <w:tcW w:w="1858" w:type="dxa"/>
            <w:shd w:val="clear" w:color="auto" w:fill="auto"/>
            <w:noWrap/>
            <w:hideMark/>
          </w:tcPr>
          <w:p w14:paraId="44067F11" w14:textId="77777777"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0030D6">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w:t>
            </w:r>
            <w:r w:rsidR="000539EB">
              <w:rPr>
                <w:rFonts w:ascii="Arial" w:eastAsia="Times New Roman" w:hAnsi="Arial" w:cs="Arial"/>
                <w:sz w:val="20"/>
                <w:szCs w:val="20"/>
                <w:lang w:val="nl-BE"/>
              </w:rPr>
              <w:t>,</w:t>
            </w:r>
            <w:r w:rsidRPr="009C7B15">
              <w:rPr>
                <w:rFonts w:ascii="Arial" w:eastAsia="Times New Roman" w:hAnsi="Arial" w:cs="Arial"/>
                <w:sz w:val="20"/>
                <w:szCs w:val="20"/>
                <w:lang w:val="nl-BE"/>
              </w:rPr>
              <w:t xml:space="preserve"> 3° </w:t>
            </w:r>
          </w:p>
        </w:tc>
        <w:tc>
          <w:tcPr>
            <w:tcW w:w="4678" w:type="dxa"/>
            <w:shd w:val="clear" w:color="auto" w:fill="auto"/>
            <w:hideMark/>
          </w:tcPr>
          <w:p w14:paraId="44067F12" w14:textId="77777777" w:rsidR="004123F5" w:rsidRPr="009C7B15" w:rsidRDefault="004123F5"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Wijzen op de omstandigheden die de ontwikkeling van de vennootschap aanmerkelijk kunnen beïnvloeden (behalve in</w:t>
            </w:r>
            <w:r w:rsidR="000030D6">
              <w:rPr>
                <w:rFonts w:ascii="Arial" w:eastAsia="Times New Roman" w:hAnsi="Arial" w:cs="Arial"/>
                <w:sz w:val="20"/>
                <w:szCs w:val="20"/>
                <w:lang w:val="nl-BE"/>
              </w:rPr>
              <w:t xml:space="preserve"> </w:t>
            </w:r>
            <w:r w:rsidRPr="009C7B15">
              <w:rPr>
                <w:rFonts w:ascii="Arial" w:eastAsia="Times New Roman" w:hAnsi="Arial" w:cs="Arial"/>
                <w:sz w:val="20"/>
                <w:szCs w:val="20"/>
                <w:lang w:val="nl-BE"/>
              </w:rPr>
              <w:t>geval van ernstig nadeel)</w:t>
            </w:r>
            <w:r w:rsidRPr="009C7B15">
              <w:rPr>
                <w:rFonts w:ascii="Arial" w:eastAsia="Times New Roman" w:hAnsi="Arial" w:cs="Arial"/>
                <w:color w:val="FF0000"/>
                <w:sz w:val="20"/>
                <w:szCs w:val="20"/>
                <w:lang w:val="nl-BE"/>
              </w:rPr>
              <w:t>.</w:t>
            </w:r>
          </w:p>
        </w:tc>
        <w:tc>
          <w:tcPr>
            <w:tcW w:w="1134" w:type="dxa"/>
            <w:shd w:val="clear" w:color="auto" w:fill="auto"/>
            <w:hideMark/>
          </w:tcPr>
          <w:p w14:paraId="44067F13"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14"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tcPr>
          <w:p w14:paraId="44067F15" w14:textId="77777777" w:rsidR="004123F5" w:rsidRPr="009C7B15" w:rsidRDefault="004123F5" w:rsidP="004A0CA2">
            <w:pPr>
              <w:spacing w:before="60" w:after="60" w:line="240" w:lineRule="auto"/>
              <w:jc w:val="both"/>
              <w:rPr>
                <w:rFonts w:ascii="Arial" w:eastAsia="Times New Roman" w:hAnsi="Arial" w:cs="Arial"/>
                <w:sz w:val="20"/>
                <w:szCs w:val="20"/>
                <w:lang w:val="nl-BE"/>
              </w:rPr>
            </w:pPr>
          </w:p>
        </w:tc>
      </w:tr>
      <w:tr w:rsidR="004123F5" w:rsidRPr="00F44651" w14:paraId="44067F19" w14:textId="77777777" w:rsidTr="006256EC">
        <w:trPr>
          <w:trHeight w:val="300"/>
        </w:trPr>
        <w:tc>
          <w:tcPr>
            <w:tcW w:w="13198" w:type="dxa"/>
            <w:gridSpan w:val="5"/>
            <w:tcBorders>
              <w:right w:val="single" w:sz="4" w:space="0" w:color="auto"/>
            </w:tcBorders>
            <w:shd w:val="clear" w:color="auto" w:fill="D9D9D9" w:themeFill="background1" w:themeFillShade="D9"/>
            <w:noWrap/>
            <w:vAlign w:val="center"/>
            <w:hideMark/>
          </w:tcPr>
          <w:p w14:paraId="44067F17" w14:textId="77777777" w:rsidR="004123F5" w:rsidRPr="00F44651" w:rsidRDefault="004123F5"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ONDERZOEK EN ONTWIKKELING</w:t>
            </w:r>
          </w:p>
        </w:tc>
        <w:tc>
          <w:tcPr>
            <w:tcW w:w="3544" w:type="dxa"/>
            <w:tcBorders>
              <w:top w:val="nil"/>
              <w:left w:val="single" w:sz="4" w:space="0" w:color="auto"/>
              <w:bottom w:val="nil"/>
              <w:right w:val="nil"/>
            </w:tcBorders>
          </w:tcPr>
          <w:p w14:paraId="44067F18" w14:textId="77777777" w:rsidR="004123F5" w:rsidRPr="00F44651" w:rsidRDefault="004123F5" w:rsidP="004A0CA2">
            <w:pPr>
              <w:jc w:val="both"/>
              <w:rPr>
                <w:b/>
              </w:rPr>
            </w:pPr>
          </w:p>
        </w:tc>
      </w:tr>
      <w:tr w:rsidR="004123F5" w:rsidRPr="008B52EF" w14:paraId="44067F1F" w14:textId="77777777" w:rsidTr="006256EC">
        <w:trPr>
          <w:gridAfter w:val="1"/>
          <w:wAfter w:w="3544" w:type="dxa"/>
          <w:trHeight w:val="510"/>
        </w:trPr>
        <w:tc>
          <w:tcPr>
            <w:tcW w:w="1858" w:type="dxa"/>
            <w:shd w:val="clear" w:color="auto" w:fill="auto"/>
            <w:noWrap/>
            <w:hideMark/>
          </w:tcPr>
          <w:p w14:paraId="44067F1A" w14:textId="77777777" w:rsidR="004123F5" w:rsidRPr="00FD6C37" w:rsidRDefault="004123F5" w:rsidP="004A0CA2">
            <w:pPr>
              <w:spacing w:before="60" w:after="60" w:line="240" w:lineRule="auto"/>
              <w:jc w:val="both"/>
              <w:rPr>
                <w:rFonts w:ascii="Arial" w:eastAsia="Times New Roman" w:hAnsi="Arial" w:cs="Arial"/>
                <w:sz w:val="20"/>
                <w:szCs w:val="20"/>
                <w:lang w:val="nl-BE"/>
              </w:rPr>
            </w:pPr>
            <w:r w:rsidRPr="00FD6C37">
              <w:rPr>
                <w:rFonts w:ascii="Arial" w:eastAsia="Times New Roman" w:hAnsi="Arial" w:cs="Arial"/>
                <w:sz w:val="20"/>
                <w:szCs w:val="20"/>
                <w:lang w:val="nl-BE"/>
              </w:rPr>
              <w:t>Art. 96,</w:t>
            </w:r>
            <w:r w:rsidR="000030D6">
              <w:rPr>
                <w:rFonts w:ascii="Arial" w:eastAsia="Times New Roman" w:hAnsi="Arial" w:cs="Arial"/>
                <w:sz w:val="20"/>
                <w:szCs w:val="20"/>
                <w:lang w:val="nl-BE"/>
              </w:rPr>
              <w:t xml:space="preserve"> </w:t>
            </w:r>
            <w:r w:rsidRPr="00FD6C37">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FD6C37">
              <w:rPr>
                <w:rFonts w:ascii="Arial" w:eastAsia="Times New Roman" w:hAnsi="Arial" w:cs="Arial"/>
                <w:sz w:val="20"/>
                <w:szCs w:val="20"/>
                <w:lang w:val="nl-BE"/>
              </w:rPr>
              <w:t>1</w:t>
            </w:r>
            <w:r w:rsidR="000030D6">
              <w:rPr>
                <w:rFonts w:ascii="Arial" w:eastAsia="Times New Roman" w:hAnsi="Arial" w:cs="Arial"/>
                <w:sz w:val="20"/>
                <w:szCs w:val="20"/>
                <w:lang w:val="nl-BE"/>
              </w:rPr>
              <w:t>,</w:t>
            </w:r>
            <w:r w:rsidRPr="00FD6C37">
              <w:rPr>
                <w:rFonts w:ascii="Arial" w:eastAsia="Times New Roman" w:hAnsi="Arial" w:cs="Arial"/>
                <w:sz w:val="20"/>
                <w:szCs w:val="20"/>
                <w:lang w:val="nl-BE"/>
              </w:rPr>
              <w:t xml:space="preserve"> 4° </w:t>
            </w:r>
          </w:p>
        </w:tc>
        <w:tc>
          <w:tcPr>
            <w:tcW w:w="4678" w:type="dxa"/>
            <w:shd w:val="clear" w:color="auto" w:fill="auto"/>
            <w:hideMark/>
          </w:tcPr>
          <w:p w14:paraId="44067F1B" w14:textId="77777777" w:rsidR="004123F5" w:rsidRPr="00FD6C37" w:rsidRDefault="004123F5" w:rsidP="004A0CA2">
            <w:pPr>
              <w:spacing w:before="60" w:after="60" w:line="240" w:lineRule="auto"/>
              <w:jc w:val="both"/>
              <w:rPr>
                <w:rFonts w:ascii="Arial" w:eastAsia="Times New Roman" w:hAnsi="Arial" w:cs="Arial"/>
                <w:sz w:val="20"/>
                <w:szCs w:val="20"/>
                <w:lang w:val="nl-BE"/>
              </w:rPr>
            </w:pPr>
            <w:r w:rsidRPr="00FD6C37">
              <w:rPr>
                <w:rFonts w:ascii="Arial" w:eastAsia="Times New Roman" w:hAnsi="Arial" w:cs="Arial"/>
                <w:sz w:val="20"/>
                <w:szCs w:val="20"/>
                <w:lang w:val="nl-BE"/>
              </w:rPr>
              <w:t xml:space="preserve">Verstrekken van </w:t>
            </w:r>
            <w:r w:rsidR="005E7ACC">
              <w:rPr>
                <w:rFonts w:ascii="Arial" w:eastAsia="Times New Roman" w:hAnsi="Arial" w:cs="Arial"/>
                <w:sz w:val="20"/>
                <w:szCs w:val="20"/>
                <w:lang w:val="nl-BE"/>
              </w:rPr>
              <w:t>i</w:t>
            </w:r>
            <w:r w:rsidRPr="00FD6C37">
              <w:rPr>
                <w:rFonts w:ascii="Arial" w:eastAsia="Times New Roman" w:hAnsi="Arial" w:cs="Arial"/>
                <w:sz w:val="20"/>
                <w:szCs w:val="20"/>
                <w:lang w:val="nl-BE"/>
              </w:rPr>
              <w:t>nformatie omtrent de werkzaamheden op het gebied van onderzoek en ontwikkeling.</w:t>
            </w:r>
          </w:p>
        </w:tc>
        <w:tc>
          <w:tcPr>
            <w:tcW w:w="1134" w:type="dxa"/>
            <w:shd w:val="clear" w:color="auto" w:fill="auto"/>
            <w:hideMark/>
          </w:tcPr>
          <w:p w14:paraId="44067F1C" w14:textId="77777777" w:rsidR="004123F5" w:rsidRPr="00FD6C37" w:rsidRDefault="004123F5"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1D" w14:textId="77777777" w:rsidR="004123F5" w:rsidRPr="00FD6C37" w:rsidRDefault="004123F5"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1E" w14:textId="77777777" w:rsidR="004123F5" w:rsidRPr="00FD6C37" w:rsidRDefault="004123F5" w:rsidP="004A0CA2">
            <w:pPr>
              <w:spacing w:before="60" w:after="60" w:line="240" w:lineRule="auto"/>
              <w:jc w:val="both"/>
              <w:rPr>
                <w:rFonts w:ascii="Arial" w:eastAsia="Times New Roman" w:hAnsi="Arial" w:cs="Arial"/>
                <w:sz w:val="20"/>
                <w:szCs w:val="20"/>
                <w:lang w:val="nl-BE"/>
              </w:rPr>
            </w:pPr>
          </w:p>
        </w:tc>
      </w:tr>
      <w:tr w:rsidR="0061673D" w:rsidRPr="008B52EF" w14:paraId="44067F21" w14:textId="77777777" w:rsidTr="006256EC">
        <w:trPr>
          <w:gridAfter w:val="1"/>
          <w:wAfter w:w="3544" w:type="dxa"/>
          <w:trHeight w:val="300"/>
        </w:trPr>
        <w:tc>
          <w:tcPr>
            <w:tcW w:w="13198" w:type="dxa"/>
            <w:gridSpan w:val="5"/>
            <w:shd w:val="clear" w:color="auto" w:fill="D9D9D9" w:themeFill="background1" w:themeFillShade="D9"/>
            <w:noWrap/>
            <w:vAlign w:val="center"/>
            <w:hideMark/>
          </w:tcPr>
          <w:p w14:paraId="44067F20" w14:textId="77777777" w:rsidR="0061673D" w:rsidRPr="00F44651" w:rsidRDefault="0061673D"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GEBEURTENISSEN NA HET EINDE VAN HET BOEKJAAR</w:t>
            </w:r>
          </w:p>
        </w:tc>
      </w:tr>
      <w:tr w:rsidR="00C25D1B" w:rsidRPr="008B52EF" w14:paraId="44067F27" w14:textId="77777777" w:rsidTr="006256EC">
        <w:trPr>
          <w:gridAfter w:val="1"/>
          <w:wAfter w:w="3544" w:type="dxa"/>
          <w:trHeight w:val="510"/>
        </w:trPr>
        <w:tc>
          <w:tcPr>
            <w:tcW w:w="1858" w:type="dxa"/>
            <w:shd w:val="clear" w:color="auto" w:fill="auto"/>
            <w:noWrap/>
            <w:hideMark/>
          </w:tcPr>
          <w:p w14:paraId="44067F22" w14:textId="77777777" w:rsidR="00C25D1B" w:rsidRPr="009C7B15" w:rsidRDefault="00C25D1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9B68EC">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 xml:space="preserve">1, 2° </w:t>
            </w:r>
          </w:p>
        </w:tc>
        <w:tc>
          <w:tcPr>
            <w:tcW w:w="4678" w:type="dxa"/>
            <w:shd w:val="clear" w:color="auto" w:fill="auto"/>
            <w:hideMark/>
          </w:tcPr>
          <w:p w14:paraId="44067F23" w14:textId="77777777" w:rsidR="00C25D1B" w:rsidRPr="009C7B15" w:rsidRDefault="00C25D1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Verstrekken van informatie omtrent de belangrijke gebeurtenissen die na het einde van het boekjaar hebben plaatsgevonden.</w:t>
            </w:r>
          </w:p>
        </w:tc>
        <w:tc>
          <w:tcPr>
            <w:tcW w:w="1134" w:type="dxa"/>
            <w:shd w:val="clear" w:color="auto" w:fill="auto"/>
            <w:hideMark/>
          </w:tcPr>
          <w:p w14:paraId="44067F24"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25"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26"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F44651" w14:paraId="44067F29" w14:textId="77777777" w:rsidTr="006256EC">
        <w:trPr>
          <w:gridAfter w:val="1"/>
          <w:wAfter w:w="3544" w:type="dxa"/>
          <w:trHeight w:val="300"/>
        </w:trPr>
        <w:tc>
          <w:tcPr>
            <w:tcW w:w="13198" w:type="dxa"/>
            <w:gridSpan w:val="5"/>
            <w:shd w:val="clear" w:color="auto" w:fill="D9D9D9" w:themeFill="background1" w:themeFillShade="D9"/>
            <w:noWrap/>
            <w:vAlign w:val="center"/>
            <w:hideMark/>
          </w:tcPr>
          <w:p w14:paraId="44067F28" w14:textId="77777777" w:rsidR="00C25D1B" w:rsidRPr="00F44651" w:rsidRDefault="00C25D1B"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AUDITCOMITE</w:t>
            </w:r>
          </w:p>
        </w:tc>
      </w:tr>
      <w:tr w:rsidR="00C25D1B" w:rsidRPr="008B52EF" w14:paraId="44067F30" w14:textId="77777777" w:rsidTr="006256EC">
        <w:trPr>
          <w:gridAfter w:val="1"/>
          <w:wAfter w:w="3544" w:type="dxa"/>
          <w:trHeight w:val="765"/>
        </w:trPr>
        <w:tc>
          <w:tcPr>
            <w:tcW w:w="1858" w:type="dxa"/>
            <w:shd w:val="clear" w:color="auto" w:fill="auto"/>
            <w:noWrap/>
            <w:hideMark/>
          </w:tcPr>
          <w:p w14:paraId="44067F2A" w14:textId="77777777" w:rsidR="00C25D1B" w:rsidRPr="009C7B15" w:rsidRDefault="00C25D1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9B68EC">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 9°</w:t>
            </w:r>
          </w:p>
        </w:tc>
        <w:tc>
          <w:tcPr>
            <w:tcW w:w="4678" w:type="dxa"/>
            <w:shd w:val="clear" w:color="auto" w:fill="auto"/>
            <w:hideMark/>
          </w:tcPr>
          <w:p w14:paraId="44067F2B" w14:textId="77777777" w:rsidR="00C25D1B" w:rsidRDefault="00C25D1B" w:rsidP="004A0CA2">
            <w:pPr>
              <w:spacing w:before="60" w:after="60" w:line="240" w:lineRule="auto"/>
              <w:jc w:val="both"/>
              <w:rPr>
                <w:rFonts w:ascii="Arial" w:eastAsia="Times New Roman" w:hAnsi="Arial" w:cs="Arial"/>
                <w:sz w:val="20"/>
                <w:szCs w:val="20"/>
                <w:lang w:val="nl-BE"/>
              </w:rPr>
            </w:pPr>
            <w:bookmarkStart w:id="2" w:name="RANGE!C29"/>
            <w:r w:rsidRPr="009C7B15">
              <w:rPr>
                <w:rFonts w:ascii="Arial" w:eastAsia="Times New Roman" w:hAnsi="Arial" w:cs="Arial"/>
                <w:sz w:val="20"/>
                <w:szCs w:val="20"/>
                <w:lang w:val="nl-BE"/>
              </w:rPr>
              <w:t xml:space="preserve">In voorkomend geval, verantwoorden van de onafhankelijkheid en deskundigheid op het gebied van boekhouding en audit van ten minste één lid </w:t>
            </w:r>
            <w:r w:rsidRPr="009C7B15">
              <w:rPr>
                <w:rFonts w:ascii="Arial" w:eastAsia="Times New Roman" w:hAnsi="Arial" w:cs="Arial"/>
                <w:sz w:val="20"/>
                <w:szCs w:val="20"/>
                <w:lang w:val="nl-BE"/>
              </w:rPr>
              <w:lastRenderedPageBreak/>
              <w:t>van het auditcomité.</w:t>
            </w:r>
            <w:bookmarkEnd w:id="2"/>
          </w:p>
          <w:p w14:paraId="44067F2C" w14:textId="77777777" w:rsidR="006256EC" w:rsidRPr="009C7B15" w:rsidRDefault="006256EC" w:rsidP="004A0CA2">
            <w:pPr>
              <w:spacing w:before="60" w:after="60" w:line="240" w:lineRule="auto"/>
              <w:jc w:val="both"/>
              <w:rPr>
                <w:rFonts w:ascii="Arial" w:eastAsia="Times New Roman" w:hAnsi="Arial" w:cs="Arial"/>
                <w:sz w:val="20"/>
                <w:szCs w:val="20"/>
                <w:lang w:val="nl-BE"/>
              </w:rPr>
            </w:pPr>
          </w:p>
        </w:tc>
        <w:tc>
          <w:tcPr>
            <w:tcW w:w="1134" w:type="dxa"/>
            <w:shd w:val="clear" w:color="auto" w:fill="auto"/>
            <w:hideMark/>
          </w:tcPr>
          <w:p w14:paraId="44067F2D"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2E"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2F"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F44651" w14:paraId="44067F32" w14:textId="77777777" w:rsidTr="006256EC">
        <w:trPr>
          <w:gridAfter w:val="1"/>
          <w:wAfter w:w="3544" w:type="dxa"/>
          <w:trHeight w:val="300"/>
        </w:trPr>
        <w:tc>
          <w:tcPr>
            <w:tcW w:w="13198" w:type="dxa"/>
            <w:gridSpan w:val="5"/>
            <w:shd w:val="clear" w:color="auto" w:fill="D9D9D9" w:themeFill="background1" w:themeFillShade="D9"/>
            <w:noWrap/>
            <w:vAlign w:val="center"/>
            <w:hideMark/>
          </w:tcPr>
          <w:p w14:paraId="44067F31" w14:textId="77777777" w:rsidR="00C25D1B" w:rsidRPr="00F44651" w:rsidRDefault="00C25D1B" w:rsidP="004A0CA2">
            <w:pPr>
              <w:spacing w:before="60" w:after="60" w:line="240" w:lineRule="auto"/>
              <w:jc w:val="both"/>
              <w:rPr>
                <w:rFonts w:ascii="Arial" w:eastAsia="Times New Roman" w:hAnsi="Arial" w:cs="Arial"/>
                <w:b/>
                <w:iCs/>
                <w:sz w:val="20"/>
                <w:szCs w:val="20"/>
                <w:lang w:val="nl-BE"/>
              </w:rPr>
            </w:pPr>
            <w:r w:rsidRPr="00F44651">
              <w:rPr>
                <w:rFonts w:ascii="Arial" w:eastAsia="Times New Roman" w:hAnsi="Arial" w:cs="Arial"/>
                <w:b/>
                <w:iCs/>
                <w:sz w:val="20"/>
                <w:szCs w:val="20"/>
                <w:lang w:val="nl-BE"/>
              </w:rPr>
              <w:t>ANDERE GEGEVENS</w:t>
            </w:r>
          </w:p>
        </w:tc>
      </w:tr>
      <w:tr w:rsidR="00C25D1B" w:rsidRPr="008B52EF" w14:paraId="44067F38" w14:textId="77777777" w:rsidTr="006256EC">
        <w:trPr>
          <w:gridAfter w:val="1"/>
          <w:wAfter w:w="3544" w:type="dxa"/>
          <w:trHeight w:val="510"/>
        </w:trPr>
        <w:tc>
          <w:tcPr>
            <w:tcW w:w="1858" w:type="dxa"/>
            <w:shd w:val="clear" w:color="auto" w:fill="auto"/>
            <w:noWrap/>
            <w:hideMark/>
          </w:tcPr>
          <w:p w14:paraId="44067F33" w14:textId="77777777" w:rsidR="00C25D1B" w:rsidRPr="009C7B15" w:rsidRDefault="00C25D1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96,</w:t>
            </w:r>
            <w:r w:rsidR="00DE5CC3">
              <w:rPr>
                <w:rFonts w:ascii="Arial" w:eastAsia="Times New Roman" w:hAnsi="Arial" w:cs="Arial"/>
                <w:sz w:val="20"/>
                <w:szCs w:val="20"/>
                <w:lang w:val="nl-BE"/>
              </w:rPr>
              <w:t xml:space="preserve"> </w:t>
            </w:r>
            <w:r w:rsidRPr="009C7B15">
              <w:rPr>
                <w:rFonts w:ascii="Arial" w:eastAsia="Times New Roman" w:hAnsi="Arial" w:cs="Arial"/>
                <w:sz w:val="20"/>
                <w:szCs w:val="20"/>
                <w:lang w:val="nl-BE"/>
              </w:rPr>
              <w:t>§</w:t>
            </w:r>
            <w:r w:rsidR="00527AEF">
              <w:rPr>
                <w:rFonts w:ascii="Arial" w:eastAsia="Times New Roman" w:hAnsi="Arial" w:cs="Arial"/>
                <w:sz w:val="20"/>
                <w:szCs w:val="20"/>
                <w:lang w:val="nl-BE"/>
              </w:rPr>
              <w:t xml:space="preserve"> </w:t>
            </w:r>
            <w:r w:rsidRPr="009C7B15">
              <w:rPr>
                <w:rFonts w:ascii="Arial" w:eastAsia="Times New Roman" w:hAnsi="Arial" w:cs="Arial"/>
                <w:sz w:val="20"/>
                <w:szCs w:val="20"/>
                <w:lang w:val="nl-BE"/>
              </w:rPr>
              <w:t>1, 7°</w:t>
            </w:r>
          </w:p>
        </w:tc>
        <w:tc>
          <w:tcPr>
            <w:tcW w:w="4678" w:type="dxa"/>
            <w:shd w:val="clear" w:color="auto" w:fill="auto"/>
            <w:hideMark/>
          </w:tcPr>
          <w:p w14:paraId="44067F34" w14:textId="77777777" w:rsidR="00C25D1B" w:rsidRPr="009C7B15" w:rsidRDefault="00C25D1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Het jaarverslag bevat, in voorkomend geval, de volgende gegevens: </w:t>
            </w:r>
          </w:p>
        </w:tc>
        <w:tc>
          <w:tcPr>
            <w:tcW w:w="1134" w:type="dxa"/>
            <w:shd w:val="clear" w:color="auto" w:fill="auto"/>
            <w:hideMark/>
          </w:tcPr>
          <w:p w14:paraId="44067F35"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36"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37"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8B52EF" w14:paraId="44067F3E" w14:textId="77777777" w:rsidTr="006256EC">
        <w:trPr>
          <w:gridAfter w:val="1"/>
          <w:wAfter w:w="3544" w:type="dxa"/>
          <w:trHeight w:val="1020"/>
        </w:trPr>
        <w:tc>
          <w:tcPr>
            <w:tcW w:w="1858" w:type="dxa"/>
            <w:shd w:val="clear" w:color="auto" w:fill="auto"/>
            <w:noWrap/>
            <w:hideMark/>
          </w:tcPr>
          <w:p w14:paraId="44067F39"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3A" w14:textId="77777777" w:rsidR="00C25D1B" w:rsidRPr="009C7B15" w:rsidRDefault="00C25D1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een uiteenzetting van de kapitaalverhogingen (of uitgiften van converteerbare obligaties of van warrants) zoals beslist door de raad van bestuur (art. 581, eerste lid, tweede zin, 603, 604, 605 en 606 W. Venn. of art. 535 en 583 W. Venn.);</w:t>
            </w:r>
          </w:p>
        </w:tc>
        <w:tc>
          <w:tcPr>
            <w:tcW w:w="1134" w:type="dxa"/>
            <w:shd w:val="clear" w:color="auto" w:fill="auto"/>
            <w:hideMark/>
          </w:tcPr>
          <w:p w14:paraId="44067F3B"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3C"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3D"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8B52EF" w14:paraId="44067F44" w14:textId="77777777" w:rsidTr="006256EC">
        <w:trPr>
          <w:gridAfter w:val="1"/>
          <w:wAfter w:w="3544" w:type="dxa"/>
          <w:trHeight w:val="510"/>
        </w:trPr>
        <w:tc>
          <w:tcPr>
            <w:tcW w:w="1858" w:type="dxa"/>
            <w:shd w:val="clear" w:color="auto" w:fill="auto"/>
            <w:noWrap/>
            <w:hideMark/>
          </w:tcPr>
          <w:p w14:paraId="44067F3F"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40" w14:textId="77777777" w:rsidR="00C25D1B" w:rsidRPr="009C7B15" w:rsidRDefault="00C25D1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een toelichting bij de voorwaarden en gevolgen van een verhoging van het kapitaal (of van de uitgifte van converteerbare obligaties met voorkeurrecht);</w:t>
            </w:r>
          </w:p>
        </w:tc>
        <w:tc>
          <w:tcPr>
            <w:tcW w:w="1134" w:type="dxa"/>
            <w:shd w:val="clear" w:color="auto" w:fill="auto"/>
            <w:hideMark/>
          </w:tcPr>
          <w:p w14:paraId="44067F41"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42"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43"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8B52EF" w14:paraId="44067F4A" w14:textId="77777777" w:rsidTr="006256EC">
        <w:trPr>
          <w:gridAfter w:val="1"/>
          <w:wAfter w:w="3544" w:type="dxa"/>
          <w:trHeight w:val="510"/>
        </w:trPr>
        <w:tc>
          <w:tcPr>
            <w:tcW w:w="1858" w:type="dxa"/>
            <w:shd w:val="clear" w:color="auto" w:fill="auto"/>
            <w:noWrap/>
            <w:hideMark/>
          </w:tcPr>
          <w:p w14:paraId="44067F45"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46" w14:textId="77777777" w:rsidR="00C25D1B" w:rsidRPr="009C7B15" w:rsidRDefault="00C25D1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vermelding van de ingekochte eigen aandelen (of van het verpanden van eigen aandelen);</w:t>
            </w:r>
          </w:p>
        </w:tc>
        <w:tc>
          <w:tcPr>
            <w:tcW w:w="1134" w:type="dxa"/>
            <w:shd w:val="clear" w:color="auto" w:fill="auto"/>
            <w:hideMark/>
          </w:tcPr>
          <w:p w14:paraId="44067F47"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48"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49"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C25D1B" w:rsidRPr="00EA77F6" w14:paraId="44067F50" w14:textId="77777777" w:rsidTr="006256EC">
        <w:trPr>
          <w:gridAfter w:val="1"/>
          <w:wAfter w:w="3544" w:type="dxa"/>
          <w:trHeight w:val="510"/>
        </w:trPr>
        <w:tc>
          <w:tcPr>
            <w:tcW w:w="1858" w:type="dxa"/>
            <w:shd w:val="clear" w:color="auto" w:fill="auto"/>
            <w:noWrap/>
            <w:hideMark/>
          </w:tcPr>
          <w:p w14:paraId="44067F4B"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4C" w14:textId="77777777" w:rsidR="00C25D1B" w:rsidRPr="009C7B15" w:rsidRDefault="00C25D1B" w:rsidP="00527AEF">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volledige notulen van de raad van bestuur in</w:t>
            </w:r>
            <w:r w:rsidR="00DE5CC3">
              <w:rPr>
                <w:rFonts w:ascii="Arial" w:eastAsia="Times New Roman" w:hAnsi="Arial" w:cs="Arial"/>
                <w:sz w:val="20"/>
                <w:szCs w:val="20"/>
                <w:lang w:val="nl-BE"/>
              </w:rPr>
              <w:t xml:space="preserve"> </w:t>
            </w:r>
            <w:r w:rsidRPr="009C7B15">
              <w:rPr>
                <w:rFonts w:ascii="Arial" w:eastAsia="Times New Roman" w:hAnsi="Arial" w:cs="Arial"/>
                <w:sz w:val="20"/>
                <w:szCs w:val="20"/>
                <w:lang w:val="nl-BE"/>
              </w:rPr>
              <w:t xml:space="preserve">geval van toepassing van artikel 523 </w:t>
            </w:r>
            <w:r w:rsidR="00527AEF">
              <w:rPr>
                <w:rFonts w:ascii="Arial" w:eastAsia="Times New Roman" w:hAnsi="Arial" w:cs="Arial"/>
                <w:sz w:val="20"/>
                <w:szCs w:val="20"/>
                <w:lang w:val="nl-BE"/>
              </w:rPr>
              <w:t>W. Venn.</w:t>
            </w:r>
            <w:r w:rsidRPr="009C7B15">
              <w:rPr>
                <w:rFonts w:ascii="Arial" w:eastAsia="Times New Roman" w:hAnsi="Arial" w:cs="Arial"/>
                <w:sz w:val="20"/>
                <w:szCs w:val="20"/>
                <w:lang w:val="nl-BE"/>
              </w:rPr>
              <w:t xml:space="preserve"> (strijdig belang).</w:t>
            </w:r>
          </w:p>
        </w:tc>
        <w:tc>
          <w:tcPr>
            <w:tcW w:w="1134" w:type="dxa"/>
            <w:shd w:val="clear" w:color="auto" w:fill="auto"/>
            <w:hideMark/>
          </w:tcPr>
          <w:p w14:paraId="44067F4D"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4E"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4F" w14:textId="77777777" w:rsidR="00C25D1B" w:rsidRPr="009C7B15" w:rsidRDefault="00C25D1B" w:rsidP="004A0CA2">
            <w:pPr>
              <w:spacing w:before="60" w:after="60" w:line="240" w:lineRule="auto"/>
              <w:jc w:val="both"/>
              <w:rPr>
                <w:rFonts w:ascii="Arial" w:eastAsia="Times New Roman" w:hAnsi="Arial" w:cs="Arial"/>
                <w:sz w:val="20"/>
                <w:szCs w:val="20"/>
                <w:lang w:val="nl-BE"/>
              </w:rPr>
            </w:pPr>
          </w:p>
        </w:tc>
      </w:tr>
      <w:tr w:rsidR="00DF0D8B" w:rsidRPr="008B52EF" w14:paraId="44067F52" w14:textId="77777777" w:rsidTr="006256EC">
        <w:trPr>
          <w:gridAfter w:val="1"/>
          <w:wAfter w:w="3544" w:type="dxa"/>
          <w:trHeight w:val="300"/>
        </w:trPr>
        <w:tc>
          <w:tcPr>
            <w:tcW w:w="13198" w:type="dxa"/>
            <w:gridSpan w:val="5"/>
            <w:shd w:val="clear" w:color="auto" w:fill="A6A6A6"/>
            <w:noWrap/>
            <w:vAlign w:val="center"/>
            <w:hideMark/>
          </w:tcPr>
          <w:p w14:paraId="44067F51" w14:textId="77777777" w:rsidR="00DF0D8B" w:rsidRPr="006256EC" w:rsidRDefault="00DE5CC3" w:rsidP="00EA40C8">
            <w:pPr>
              <w:spacing w:before="60" w:after="60" w:line="240" w:lineRule="auto"/>
              <w:ind w:left="333" w:hanging="333"/>
              <w:jc w:val="both"/>
              <w:rPr>
                <w:rFonts w:ascii="Arial" w:eastAsia="Times New Roman" w:hAnsi="Arial" w:cs="Arial"/>
                <w:b/>
                <w:sz w:val="20"/>
                <w:szCs w:val="20"/>
                <w:lang w:val="nl-BE"/>
              </w:rPr>
            </w:pPr>
            <w:r w:rsidRPr="006256EC">
              <w:rPr>
                <w:rFonts w:ascii="Arial" w:eastAsia="Times New Roman" w:hAnsi="Arial" w:cs="Arial"/>
                <w:b/>
                <w:sz w:val="20"/>
                <w:szCs w:val="20"/>
                <w:lang w:val="nl-BE"/>
              </w:rPr>
              <w:t>II.</w:t>
            </w:r>
            <w:r w:rsidRPr="006256EC">
              <w:rPr>
                <w:rFonts w:ascii="Arial" w:eastAsia="Times New Roman" w:hAnsi="Arial" w:cs="Arial"/>
                <w:b/>
                <w:sz w:val="20"/>
                <w:szCs w:val="20"/>
                <w:lang w:val="nl-BE"/>
              </w:rPr>
              <w:tab/>
            </w:r>
            <w:r w:rsidR="00DF0D8B" w:rsidRPr="006256EC">
              <w:rPr>
                <w:rFonts w:ascii="Arial" w:eastAsia="Times New Roman" w:hAnsi="Arial" w:cs="Arial"/>
                <w:b/>
                <w:sz w:val="20"/>
                <w:szCs w:val="20"/>
                <w:lang w:val="nl-BE"/>
              </w:rPr>
              <w:t>JAARVERSLAG OVER DE GECONSOLIDEERDE JAARREKENING</w:t>
            </w:r>
          </w:p>
        </w:tc>
      </w:tr>
      <w:tr w:rsidR="00DF0D8B" w:rsidRPr="008B52EF" w14:paraId="44067F58" w14:textId="77777777" w:rsidTr="006256EC">
        <w:trPr>
          <w:gridAfter w:val="1"/>
          <w:wAfter w:w="3544" w:type="dxa"/>
          <w:trHeight w:val="300"/>
        </w:trPr>
        <w:tc>
          <w:tcPr>
            <w:tcW w:w="1858" w:type="dxa"/>
            <w:shd w:val="clear" w:color="auto" w:fill="auto"/>
            <w:noWrap/>
            <w:hideMark/>
          </w:tcPr>
          <w:p w14:paraId="44067F53" w14:textId="77777777"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Art.119</w:t>
            </w:r>
          </w:p>
        </w:tc>
        <w:tc>
          <w:tcPr>
            <w:tcW w:w="4678" w:type="dxa"/>
            <w:shd w:val="clear" w:color="auto" w:fill="auto"/>
            <w:hideMark/>
          </w:tcPr>
          <w:p w14:paraId="44067F54" w14:textId="77777777"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Het jaarverslag over de geconsolideerde jaarrekening bevat:</w:t>
            </w:r>
          </w:p>
        </w:tc>
        <w:tc>
          <w:tcPr>
            <w:tcW w:w="1134" w:type="dxa"/>
            <w:shd w:val="clear" w:color="auto" w:fill="auto"/>
            <w:hideMark/>
          </w:tcPr>
          <w:p w14:paraId="44067F55"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hideMark/>
          </w:tcPr>
          <w:p w14:paraId="44067F56"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hideMark/>
          </w:tcPr>
          <w:p w14:paraId="44067F57"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8B52EF" w14:paraId="44067F5E" w14:textId="77777777" w:rsidTr="006256EC">
        <w:trPr>
          <w:gridAfter w:val="1"/>
          <w:wAfter w:w="3544" w:type="dxa"/>
          <w:trHeight w:val="765"/>
        </w:trPr>
        <w:tc>
          <w:tcPr>
            <w:tcW w:w="1858" w:type="dxa"/>
            <w:shd w:val="clear" w:color="auto" w:fill="auto"/>
            <w:noWrap/>
            <w:hideMark/>
          </w:tcPr>
          <w:p w14:paraId="44067F59" w14:textId="77777777"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1°</w:t>
            </w:r>
          </w:p>
        </w:tc>
        <w:tc>
          <w:tcPr>
            <w:tcW w:w="4678" w:type="dxa"/>
            <w:shd w:val="clear" w:color="auto" w:fill="auto"/>
            <w:hideMark/>
          </w:tcPr>
          <w:p w14:paraId="44067F5A" w14:textId="77777777"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een getrouw overzicht van de ontwikkeling en de resultaten van het bedrijf en van de positie van de gezamenlijke in de consolidatie opgenomen ondernemingen;</w:t>
            </w:r>
          </w:p>
        </w:tc>
        <w:tc>
          <w:tcPr>
            <w:tcW w:w="1134" w:type="dxa"/>
            <w:shd w:val="clear" w:color="auto" w:fill="auto"/>
            <w:noWrap/>
            <w:hideMark/>
          </w:tcPr>
          <w:p w14:paraId="44067F5B"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5C"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5D"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8B52EF" w14:paraId="44067F64" w14:textId="77777777" w:rsidTr="006256EC">
        <w:trPr>
          <w:gridAfter w:val="1"/>
          <w:wAfter w:w="3544" w:type="dxa"/>
          <w:trHeight w:val="510"/>
        </w:trPr>
        <w:tc>
          <w:tcPr>
            <w:tcW w:w="1858" w:type="dxa"/>
            <w:shd w:val="clear" w:color="auto" w:fill="auto"/>
            <w:noWrap/>
            <w:hideMark/>
          </w:tcPr>
          <w:p w14:paraId="44067F5F" w14:textId="77777777"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2°</w:t>
            </w:r>
          </w:p>
        </w:tc>
        <w:tc>
          <w:tcPr>
            <w:tcW w:w="4678" w:type="dxa"/>
            <w:shd w:val="clear" w:color="auto" w:fill="auto"/>
            <w:hideMark/>
          </w:tcPr>
          <w:p w14:paraId="44067F60" w14:textId="77777777"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informatie omtrent de belangrijke gebeurtenissen die na het einde van het boekjaar hebben plaatsgevonden;</w:t>
            </w:r>
          </w:p>
        </w:tc>
        <w:tc>
          <w:tcPr>
            <w:tcW w:w="1134" w:type="dxa"/>
            <w:shd w:val="clear" w:color="auto" w:fill="auto"/>
            <w:noWrap/>
            <w:hideMark/>
          </w:tcPr>
          <w:p w14:paraId="44067F61"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62"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63"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r>
    </w:tbl>
    <w:p w14:paraId="44067F65" w14:textId="77777777" w:rsidR="006256EC" w:rsidRPr="00EA77F6" w:rsidRDefault="006256EC">
      <w:pPr>
        <w:rPr>
          <w:lang w:val="nl-BE"/>
        </w:rPr>
      </w:pPr>
      <w:r w:rsidRPr="00EA77F6">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4678"/>
        <w:gridCol w:w="1134"/>
        <w:gridCol w:w="992"/>
        <w:gridCol w:w="4536"/>
      </w:tblGrid>
      <w:tr w:rsidR="006256EC" w:rsidRPr="008B52EF" w14:paraId="44067F67" w14:textId="77777777" w:rsidTr="006256EC">
        <w:trPr>
          <w:trHeight w:val="300"/>
        </w:trPr>
        <w:tc>
          <w:tcPr>
            <w:tcW w:w="13198" w:type="dxa"/>
            <w:gridSpan w:val="5"/>
            <w:shd w:val="clear" w:color="auto" w:fill="A6A6A6"/>
            <w:noWrap/>
            <w:vAlign w:val="center"/>
            <w:hideMark/>
          </w:tcPr>
          <w:p w14:paraId="44067F66" w14:textId="77777777" w:rsidR="006256EC" w:rsidRPr="006256EC" w:rsidRDefault="006256EC" w:rsidP="00E267D5">
            <w:pPr>
              <w:spacing w:before="60" w:after="60" w:line="240" w:lineRule="auto"/>
              <w:ind w:left="333" w:hanging="333"/>
              <w:jc w:val="both"/>
              <w:rPr>
                <w:rFonts w:ascii="Arial" w:eastAsia="Times New Roman" w:hAnsi="Arial" w:cs="Arial"/>
                <w:b/>
                <w:sz w:val="20"/>
                <w:szCs w:val="20"/>
                <w:lang w:val="nl-BE"/>
              </w:rPr>
            </w:pPr>
            <w:r w:rsidRPr="006256EC">
              <w:rPr>
                <w:rFonts w:ascii="Arial" w:eastAsia="Times New Roman" w:hAnsi="Arial" w:cs="Arial"/>
                <w:b/>
                <w:sz w:val="20"/>
                <w:szCs w:val="20"/>
                <w:lang w:val="nl-BE"/>
              </w:rPr>
              <w:lastRenderedPageBreak/>
              <w:t>II.</w:t>
            </w:r>
            <w:r w:rsidRPr="006256EC">
              <w:rPr>
                <w:rFonts w:ascii="Arial" w:eastAsia="Times New Roman" w:hAnsi="Arial" w:cs="Arial"/>
                <w:b/>
                <w:sz w:val="20"/>
                <w:szCs w:val="20"/>
                <w:lang w:val="nl-BE"/>
              </w:rPr>
              <w:tab/>
              <w:t>JAARVERSLAG OVER DE GECONSOLIDEERDE JAARREKENING</w:t>
            </w:r>
          </w:p>
        </w:tc>
      </w:tr>
      <w:tr w:rsidR="00DF0D8B" w:rsidRPr="008B52EF" w14:paraId="44067F6D" w14:textId="77777777" w:rsidTr="006256EC">
        <w:trPr>
          <w:trHeight w:val="1020"/>
        </w:trPr>
        <w:tc>
          <w:tcPr>
            <w:tcW w:w="1858" w:type="dxa"/>
            <w:shd w:val="clear" w:color="auto" w:fill="auto"/>
            <w:noWrap/>
            <w:hideMark/>
          </w:tcPr>
          <w:p w14:paraId="44067F68" w14:textId="77777777"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3°</w:t>
            </w:r>
          </w:p>
        </w:tc>
        <w:tc>
          <w:tcPr>
            <w:tcW w:w="4678" w:type="dxa"/>
            <w:shd w:val="clear" w:color="auto" w:fill="auto"/>
            <w:hideMark/>
          </w:tcPr>
          <w:p w14:paraId="44067F69" w14:textId="77777777"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voor zover zij niet van die aard zijn dat zij ernstig nadeel zouden berokkenen aan een vennootschap opgenomen in de consolidatie, inlichtingen over de omstandigheden die de ontwikkeling van het geconsolideerd</w:t>
            </w:r>
            <w:r w:rsidR="00327F11">
              <w:rPr>
                <w:rFonts w:ascii="Arial" w:eastAsia="Times New Roman" w:hAnsi="Arial" w:cs="Arial"/>
                <w:sz w:val="20"/>
                <w:szCs w:val="20"/>
                <w:lang w:val="nl-BE"/>
              </w:rPr>
              <w:t>e</w:t>
            </w:r>
            <w:r w:rsidRPr="009C7B15">
              <w:rPr>
                <w:rFonts w:ascii="Arial" w:eastAsia="Times New Roman" w:hAnsi="Arial" w:cs="Arial"/>
                <w:sz w:val="20"/>
                <w:szCs w:val="20"/>
                <w:lang w:val="nl-BE"/>
              </w:rPr>
              <w:t xml:space="preserve"> geheel aanmerkelijk kunnen beïnvloeden;</w:t>
            </w:r>
          </w:p>
        </w:tc>
        <w:tc>
          <w:tcPr>
            <w:tcW w:w="1134" w:type="dxa"/>
            <w:shd w:val="clear" w:color="auto" w:fill="auto"/>
            <w:noWrap/>
          </w:tcPr>
          <w:p w14:paraId="44067F6A"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6B"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6C"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8B52EF" w14:paraId="44067F73" w14:textId="77777777" w:rsidTr="006256EC">
        <w:trPr>
          <w:trHeight w:val="510"/>
        </w:trPr>
        <w:tc>
          <w:tcPr>
            <w:tcW w:w="1858" w:type="dxa"/>
            <w:shd w:val="clear" w:color="auto" w:fill="auto"/>
            <w:noWrap/>
            <w:hideMark/>
          </w:tcPr>
          <w:p w14:paraId="44067F6E" w14:textId="77777777"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4°</w:t>
            </w:r>
          </w:p>
        </w:tc>
        <w:tc>
          <w:tcPr>
            <w:tcW w:w="4678" w:type="dxa"/>
            <w:shd w:val="clear" w:color="auto" w:fill="auto"/>
            <w:hideMark/>
          </w:tcPr>
          <w:p w14:paraId="44067F6F" w14:textId="77777777"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informatie omtrent de werkzaamheden op het gebied van onderzoek en ontwikkeling;</w:t>
            </w:r>
          </w:p>
        </w:tc>
        <w:tc>
          <w:tcPr>
            <w:tcW w:w="1134" w:type="dxa"/>
            <w:shd w:val="clear" w:color="auto" w:fill="auto"/>
            <w:noWrap/>
            <w:hideMark/>
          </w:tcPr>
          <w:p w14:paraId="44067F70"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71"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72"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8B52EF" w14:paraId="44067F79" w14:textId="77777777" w:rsidTr="006256EC">
        <w:trPr>
          <w:trHeight w:val="765"/>
        </w:trPr>
        <w:tc>
          <w:tcPr>
            <w:tcW w:w="1858" w:type="dxa"/>
            <w:shd w:val="clear" w:color="auto" w:fill="auto"/>
            <w:noWrap/>
            <w:hideMark/>
          </w:tcPr>
          <w:p w14:paraId="44067F74" w14:textId="77777777"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5°</w:t>
            </w:r>
          </w:p>
        </w:tc>
        <w:tc>
          <w:tcPr>
            <w:tcW w:w="4678" w:type="dxa"/>
            <w:shd w:val="clear" w:color="auto" w:fill="auto"/>
            <w:hideMark/>
          </w:tcPr>
          <w:p w14:paraId="44067F75" w14:textId="77777777"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informatie omtrent het gebruik door de vennootschap van financiële instrumenten (beleid inzake de beheersing van het </w:t>
            </w:r>
            <w:r w:rsidR="00AA0B0F">
              <w:rPr>
                <w:rFonts w:ascii="Arial" w:eastAsia="Times New Roman" w:hAnsi="Arial" w:cs="Arial"/>
                <w:sz w:val="20"/>
                <w:szCs w:val="20"/>
                <w:lang w:val="nl-BE"/>
              </w:rPr>
              <w:t xml:space="preserve">financiële </w:t>
            </w:r>
            <w:r w:rsidRPr="009C7B15">
              <w:rPr>
                <w:rFonts w:ascii="Arial" w:eastAsia="Times New Roman" w:hAnsi="Arial" w:cs="Arial"/>
                <w:sz w:val="20"/>
                <w:szCs w:val="20"/>
                <w:lang w:val="nl-BE"/>
              </w:rPr>
              <w:t xml:space="preserve">risico, gelopen prijsrisico, kredietrisico, liquiditeitsrisico en kasstroomrisico); </w:t>
            </w:r>
          </w:p>
        </w:tc>
        <w:tc>
          <w:tcPr>
            <w:tcW w:w="1134" w:type="dxa"/>
            <w:shd w:val="clear" w:color="auto" w:fill="auto"/>
            <w:noWrap/>
            <w:hideMark/>
          </w:tcPr>
          <w:p w14:paraId="44067F76"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77"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78"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8B52EF" w14:paraId="44067F7F" w14:textId="77777777" w:rsidTr="006256EC">
        <w:trPr>
          <w:trHeight w:val="765"/>
        </w:trPr>
        <w:tc>
          <w:tcPr>
            <w:tcW w:w="1858" w:type="dxa"/>
            <w:shd w:val="clear" w:color="auto" w:fill="auto"/>
            <w:noWrap/>
            <w:hideMark/>
          </w:tcPr>
          <w:p w14:paraId="44067F7A" w14:textId="77777777"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6°</w:t>
            </w:r>
          </w:p>
        </w:tc>
        <w:tc>
          <w:tcPr>
            <w:tcW w:w="4678" w:type="dxa"/>
            <w:shd w:val="clear" w:color="auto" w:fill="auto"/>
            <w:hideMark/>
          </w:tcPr>
          <w:p w14:paraId="44067F7B" w14:textId="77777777" w:rsidR="00DF0D8B" w:rsidRPr="009C7B15" w:rsidRDefault="00DF0D8B" w:rsidP="00DE5CC3">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in voorkomend geval, de verantwoording van de onafhankelijkheid en deskundigheid op het gebied van boekhouding en audit van ten minste één lid van het auditcomité;</w:t>
            </w:r>
          </w:p>
        </w:tc>
        <w:tc>
          <w:tcPr>
            <w:tcW w:w="1134" w:type="dxa"/>
            <w:shd w:val="clear" w:color="auto" w:fill="auto"/>
            <w:noWrap/>
            <w:hideMark/>
          </w:tcPr>
          <w:p w14:paraId="44067F7C"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7D"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7E"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8B52EF" w14:paraId="44067F85" w14:textId="77777777" w:rsidTr="006256EC">
        <w:trPr>
          <w:trHeight w:val="1530"/>
        </w:trPr>
        <w:tc>
          <w:tcPr>
            <w:tcW w:w="1858" w:type="dxa"/>
            <w:shd w:val="clear" w:color="auto" w:fill="auto"/>
            <w:noWrap/>
            <w:hideMark/>
          </w:tcPr>
          <w:p w14:paraId="44067F80" w14:textId="77777777"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 7°</w:t>
            </w:r>
          </w:p>
        </w:tc>
        <w:tc>
          <w:tcPr>
            <w:tcW w:w="4678" w:type="dxa"/>
            <w:shd w:val="clear" w:color="auto" w:fill="auto"/>
            <w:hideMark/>
          </w:tcPr>
          <w:p w14:paraId="44067F81" w14:textId="77777777" w:rsidR="00DF0D8B" w:rsidRPr="009C7B15" w:rsidRDefault="00DF0D8B" w:rsidP="00EA40C8">
            <w:pPr>
              <w:pStyle w:val="ListParagraph"/>
              <w:numPr>
                <w:ilvl w:val="0"/>
                <w:numId w:val="1"/>
              </w:numPr>
              <w:spacing w:before="60" w:after="60" w:line="240" w:lineRule="auto"/>
              <w:ind w:left="317" w:hanging="284"/>
              <w:contextualSpacing w:val="0"/>
              <w:jc w:val="both"/>
              <w:rPr>
                <w:rFonts w:ascii="Arial" w:eastAsia="Times New Roman" w:hAnsi="Arial" w:cs="Arial"/>
                <w:sz w:val="20"/>
                <w:szCs w:val="20"/>
                <w:lang w:val="nl-BE"/>
              </w:rPr>
            </w:pPr>
            <w:r w:rsidRPr="009C7B15">
              <w:rPr>
                <w:rFonts w:ascii="Arial" w:eastAsia="Times New Roman" w:hAnsi="Arial" w:cs="Arial"/>
                <w:sz w:val="20"/>
                <w:szCs w:val="20"/>
                <w:lang w:val="nl-BE"/>
              </w:rPr>
              <w:t>een beschrijving van de belangrijkste kenmerken van de interne controle- en risicobeheerssystemen van de verbonden vennootschappen met betrekking tot het proces van de opstelling van de geconsolideerde jaarrekening (zodra een vennootschap in het geconsolideerde geheel voorkomt: vermelding in de verklaring inzake deugdelijk bestuur (</w:t>
            </w:r>
            <w:r w:rsidRPr="00DE5CC3">
              <w:rPr>
                <w:rFonts w:ascii="Arial" w:eastAsia="Times New Roman" w:hAnsi="Arial" w:cs="Arial"/>
                <w:i/>
                <w:sz w:val="20"/>
                <w:szCs w:val="20"/>
                <w:lang w:val="nl-BE"/>
              </w:rPr>
              <w:t>cf.</w:t>
            </w:r>
            <w:r w:rsidRPr="00DE5CC3">
              <w:rPr>
                <w:rFonts w:ascii="Arial" w:eastAsia="Times New Roman" w:hAnsi="Arial" w:cs="Arial"/>
                <w:sz w:val="20"/>
                <w:szCs w:val="20"/>
                <w:lang w:val="nl-BE"/>
              </w:rPr>
              <w:t xml:space="preserve"> </w:t>
            </w:r>
            <w:r w:rsidRPr="009C7B15">
              <w:rPr>
                <w:rFonts w:ascii="Arial" w:eastAsia="Times New Roman" w:hAnsi="Arial" w:cs="Arial"/>
                <w:sz w:val="20"/>
                <w:szCs w:val="20"/>
                <w:lang w:val="nl-BE"/>
              </w:rPr>
              <w:t>genoteerde vennootschappen hierna).</w:t>
            </w:r>
          </w:p>
        </w:tc>
        <w:tc>
          <w:tcPr>
            <w:tcW w:w="1134" w:type="dxa"/>
            <w:shd w:val="clear" w:color="auto" w:fill="auto"/>
            <w:noWrap/>
            <w:hideMark/>
          </w:tcPr>
          <w:p w14:paraId="44067F82"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83"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84"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DF0D8B" w:rsidRPr="008B52EF" w14:paraId="44067F8B" w14:textId="77777777" w:rsidTr="006256EC">
        <w:trPr>
          <w:trHeight w:val="416"/>
        </w:trPr>
        <w:tc>
          <w:tcPr>
            <w:tcW w:w="1858" w:type="dxa"/>
            <w:shd w:val="clear" w:color="auto" w:fill="auto"/>
            <w:noWrap/>
            <w:hideMark/>
          </w:tcPr>
          <w:p w14:paraId="44067F86" w14:textId="77777777" w:rsidR="00DF0D8B" w:rsidRPr="009C7B15" w:rsidRDefault="00DF0D8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Art. 119</w:t>
            </w:r>
          </w:p>
        </w:tc>
        <w:tc>
          <w:tcPr>
            <w:tcW w:w="4678" w:type="dxa"/>
            <w:shd w:val="clear" w:color="auto" w:fill="auto"/>
            <w:hideMark/>
          </w:tcPr>
          <w:p w14:paraId="44067F87" w14:textId="77777777" w:rsidR="00DF0D8B" w:rsidRPr="009C7B15" w:rsidRDefault="00DF0D8B" w:rsidP="007B7E1C">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Indien het </w:t>
            </w:r>
            <w:r w:rsidR="00527AEF">
              <w:rPr>
                <w:rFonts w:ascii="Arial" w:eastAsia="Times New Roman" w:hAnsi="Arial" w:cs="Arial"/>
                <w:sz w:val="20"/>
                <w:szCs w:val="20"/>
                <w:lang w:val="nl-BE"/>
              </w:rPr>
              <w:t>jaar</w:t>
            </w:r>
            <w:r w:rsidRPr="009C7B15">
              <w:rPr>
                <w:rFonts w:ascii="Arial" w:eastAsia="Times New Roman" w:hAnsi="Arial" w:cs="Arial"/>
                <w:sz w:val="20"/>
                <w:szCs w:val="20"/>
                <w:lang w:val="nl-BE"/>
              </w:rPr>
              <w:t xml:space="preserve">verslag over de geconsolideerde jaarrekening wordt gecombineerd met het jaarverslag dat is opgesteld voor de enkelvoudige jaarrekening van de moedervennootschap, worden de vereiste gegevens afzonderlijk verstrekt voor de consoliderende vennootschap </w:t>
            </w:r>
            <w:r w:rsidRPr="009C7B15">
              <w:rPr>
                <w:rFonts w:ascii="Arial" w:eastAsia="Times New Roman" w:hAnsi="Arial" w:cs="Arial"/>
                <w:sz w:val="20"/>
                <w:szCs w:val="20"/>
                <w:lang w:val="nl-BE"/>
              </w:rPr>
              <w:lastRenderedPageBreak/>
              <w:t>en het geconsolideerde geheel.</w:t>
            </w:r>
          </w:p>
        </w:tc>
        <w:tc>
          <w:tcPr>
            <w:tcW w:w="1134" w:type="dxa"/>
            <w:shd w:val="clear" w:color="auto" w:fill="auto"/>
            <w:noWrap/>
            <w:hideMark/>
          </w:tcPr>
          <w:p w14:paraId="44067F88"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89"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8A" w14:textId="77777777" w:rsidR="00DF0D8B" w:rsidRPr="009C7B15" w:rsidRDefault="00DF0D8B" w:rsidP="004A0CA2">
            <w:pPr>
              <w:spacing w:before="60" w:after="60" w:line="240" w:lineRule="auto"/>
              <w:jc w:val="both"/>
              <w:rPr>
                <w:rFonts w:ascii="Arial" w:eastAsia="Times New Roman" w:hAnsi="Arial" w:cs="Arial"/>
                <w:sz w:val="20"/>
                <w:szCs w:val="20"/>
                <w:lang w:val="nl-BE"/>
              </w:rPr>
            </w:pPr>
          </w:p>
        </w:tc>
      </w:tr>
      <w:tr w:rsidR="00701D0B" w:rsidRPr="008B52EF" w14:paraId="44067F8D" w14:textId="77777777" w:rsidTr="006256EC">
        <w:trPr>
          <w:trHeight w:val="300"/>
        </w:trPr>
        <w:tc>
          <w:tcPr>
            <w:tcW w:w="13198" w:type="dxa"/>
            <w:gridSpan w:val="5"/>
            <w:shd w:val="clear" w:color="auto" w:fill="A6A6A6"/>
            <w:noWrap/>
            <w:vAlign w:val="center"/>
            <w:hideMark/>
          </w:tcPr>
          <w:p w14:paraId="44067F8C" w14:textId="77777777" w:rsidR="00F44651" w:rsidRPr="00F44651" w:rsidRDefault="003F602F">
            <w:pPr>
              <w:spacing w:before="60" w:after="60" w:line="240" w:lineRule="auto"/>
              <w:ind w:left="333" w:hanging="333"/>
              <w:jc w:val="both"/>
              <w:rPr>
                <w:rFonts w:ascii="Arial" w:eastAsia="Times New Roman" w:hAnsi="Arial" w:cs="Arial"/>
                <w:b/>
                <w:sz w:val="20"/>
                <w:szCs w:val="20"/>
                <w:lang w:val="nl-BE"/>
              </w:rPr>
            </w:pPr>
            <w:r w:rsidRPr="00F44651">
              <w:rPr>
                <w:rFonts w:ascii="Arial" w:eastAsia="Times New Roman" w:hAnsi="Arial" w:cs="Arial"/>
                <w:b/>
                <w:sz w:val="20"/>
                <w:szCs w:val="20"/>
                <w:lang w:val="nl-BE"/>
              </w:rPr>
              <w:t>I</w:t>
            </w:r>
            <w:r w:rsidR="00240C05" w:rsidRPr="00F44651">
              <w:rPr>
                <w:rFonts w:ascii="Arial" w:eastAsia="Times New Roman" w:hAnsi="Arial" w:cs="Arial"/>
                <w:b/>
                <w:sz w:val="20"/>
                <w:szCs w:val="20"/>
                <w:lang w:val="nl-BE"/>
              </w:rPr>
              <w:t>II</w:t>
            </w:r>
            <w:r w:rsidRPr="00F44651">
              <w:rPr>
                <w:rFonts w:ascii="Arial" w:eastAsia="Times New Roman" w:hAnsi="Arial" w:cs="Arial"/>
                <w:b/>
                <w:sz w:val="20"/>
                <w:szCs w:val="20"/>
                <w:lang w:val="nl-BE"/>
              </w:rPr>
              <w:t>.</w:t>
            </w:r>
            <w:r w:rsidRPr="00F44651">
              <w:rPr>
                <w:rFonts w:ascii="Arial" w:eastAsia="Times New Roman" w:hAnsi="Arial" w:cs="Arial"/>
                <w:b/>
                <w:sz w:val="20"/>
                <w:szCs w:val="20"/>
                <w:lang w:val="nl-BE"/>
              </w:rPr>
              <w:tab/>
            </w:r>
            <w:r w:rsidR="00701D0B" w:rsidRPr="00F44651">
              <w:rPr>
                <w:rFonts w:ascii="Arial" w:eastAsia="Times New Roman" w:hAnsi="Arial" w:cs="Arial"/>
                <w:b/>
                <w:sz w:val="20"/>
                <w:szCs w:val="20"/>
                <w:lang w:val="nl-BE"/>
              </w:rPr>
              <w:t>VENNOOTSCHAPPEN MET SOCIAAL OOGMERK</w:t>
            </w:r>
          </w:p>
        </w:tc>
      </w:tr>
      <w:tr w:rsidR="00701D0B" w:rsidRPr="008B52EF" w14:paraId="44067F93" w14:textId="77777777" w:rsidTr="006256EC">
        <w:trPr>
          <w:trHeight w:val="300"/>
        </w:trPr>
        <w:tc>
          <w:tcPr>
            <w:tcW w:w="1858" w:type="dxa"/>
            <w:shd w:val="clear" w:color="auto" w:fill="auto"/>
            <w:noWrap/>
            <w:hideMark/>
          </w:tcPr>
          <w:p w14:paraId="44067F8E"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8F" w14:textId="77777777" w:rsidR="00701D0B" w:rsidRPr="009C7B15" w:rsidRDefault="00701D0B" w:rsidP="00527AEF">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 xml:space="preserve">Bevat het jaarverslag </w:t>
            </w:r>
            <w:r w:rsidR="00527AEF">
              <w:rPr>
                <w:rFonts w:ascii="Arial" w:eastAsia="Times New Roman" w:hAnsi="Arial" w:cs="Arial"/>
                <w:sz w:val="20"/>
                <w:szCs w:val="20"/>
                <w:lang w:val="nl-BE"/>
              </w:rPr>
              <w:t>h</w:t>
            </w:r>
            <w:r w:rsidRPr="009C7B15">
              <w:rPr>
                <w:rFonts w:ascii="Arial" w:eastAsia="Times New Roman" w:hAnsi="Arial" w:cs="Arial"/>
                <w:sz w:val="20"/>
                <w:szCs w:val="20"/>
                <w:lang w:val="nl-BE"/>
              </w:rPr>
              <w:t>e</w:t>
            </w:r>
            <w:r w:rsidR="00527AEF">
              <w:rPr>
                <w:rFonts w:ascii="Arial" w:eastAsia="Times New Roman" w:hAnsi="Arial" w:cs="Arial"/>
                <w:sz w:val="20"/>
                <w:szCs w:val="20"/>
                <w:lang w:val="nl-BE"/>
              </w:rPr>
              <w:t>t</w:t>
            </w:r>
            <w:r w:rsidRPr="009C7B15">
              <w:rPr>
                <w:rFonts w:ascii="Arial" w:eastAsia="Times New Roman" w:hAnsi="Arial" w:cs="Arial"/>
                <w:sz w:val="20"/>
                <w:szCs w:val="20"/>
                <w:lang w:val="nl-BE"/>
              </w:rPr>
              <w:t xml:space="preserve"> speciaal verslag van de bestuurders?</w:t>
            </w:r>
          </w:p>
        </w:tc>
        <w:tc>
          <w:tcPr>
            <w:tcW w:w="1134" w:type="dxa"/>
            <w:shd w:val="clear" w:color="auto" w:fill="auto"/>
            <w:noWrap/>
            <w:vAlign w:val="bottom"/>
            <w:hideMark/>
          </w:tcPr>
          <w:p w14:paraId="44067F90"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91"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92"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701D0B" w:rsidRPr="008B52EF" w14:paraId="44067F95" w14:textId="77777777" w:rsidTr="006256EC">
        <w:trPr>
          <w:trHeight w:val="300"/>
        </w:trPr>
        <w:tc>
          <w:tcPr>
            <w:tcW w:w="13198" w:type="dxa"/>
            <w:gridSpan w:val="5"/>
            <w:shd w:val="clear" w:color="auto" w:fill="A6A6A6"/>
            <w:noWrap/>
            <w:vAlign w:val="center"/>
            <w:hideMark/>
          </w:tcPr>
          <w:p w14:paraId="44067F94" w14:textId="77777777" w:rsidR="00701D0B" w:rsidRPr="00F44651" w:rsidRDefault="00240C05" w:rsidP="00EA40C8">
            <w:pPr>
              <w:spacing w:before="60" w:after="60" w:line="240" w:lineRule="auto"/>
              <w:ind w:left="333" w:hanging="333"/>
              <w:jc w:val="both"/>
              <w:rPr>
                <w:rFonts w:ascii="Arial" w:eastAsia="Times New Roman" w:hAnsi="Arial" w:cs="Arial"/>
                <w:b/>
                <w:sz w:val="20"/>
                <w:szCs w:val="20"/>
                <w:lang w:val="nl-BE"/>
              </w:rPr>
            </w:pPr>
            <w:r w:rsidRPr="00F44651">
              <w:rPr>
                <w:rFonts w:ascii="Arial" w:eastAsia="Times New Roman" w:hAnsi="Arial" w:cs="Arial"/>
                <w:b/>
                <w:sz w:val="20"/>
                <w:szCs w:val="20"/>
                <w:lang w:val="nl-BE"/>
              </w:rPr>
              <w:t>I</w:t>
            </w:r>
            <w:r w:rsidR="003F602F" w:rsidRPr="00F44651">
              <w:rPr>
                <w:rFonts w:ascii="Arial" w:eastAsia="Times New Roman" w:hAnsi="Arial" w:cs="Arial"/>
                <w:b/>
                <w:sz w:val="20"/>
                <w:szCs w:val="20"/>
                <w:lang w:val="nl-BE"/>
              </w:rPr>
              <w:t>V.</w:t>
            </w:r>
            <w:r w:rsidR="003F602F" w:rsidRPr="00F44651">
              <w:rPr>
                <w:rFonts w:ascii="Arial" w:eastAsia="Times New Roman" w:hAnsi="Arial" w:cs="Arial"/>
                <w:b/>
                <w:sz w:val="20"/>
                <w:szCs w:val="20"/>
                <w:lang w:val="nl-BE"/>
              </w:rPr>
              <w:tab/>
            </w:r>
            <w:r w:rsidR="00701D0B" w:rsidRPr="00F44651">
              <w:rPr>
                <w:rFonts w:ascii="Arial" w:eastAsia="Times New Roman" w:hAnsi="Arial" w:cs="Arial"/>
                <w:b/>
                <w:sz w:val="20"/>
                <w:szCs w:val="20"/>
                <w:lang w:val="nl-BE"/>
              </w:rPr>
              <w:t>SYNTHESE VAN DE CONTROLES</w:t>
            </w:r>
          </w:p>
        </w:tc>
      </w:tr>
      <w:tr w:rsidR="00701D0B" w:rsidRPr="008B52EF" w14:paraId="44067F9B" w14:textId="77777777" w:rsidTr="006256EC">
        <w:trPr>
          <w:trHeight w:val="510"/>
        </w:trPr>
        <w:tc>
          <w:tcPr>
            <w:tcW w:w="1858" w:type="dxa"/>
            <w:shd w:val="clear" w:color="auto" w:fill="auto"/>
            <w:noWrap/>
            <w:hideMark/>
          </w:tcPr>
          <w:p w14:paraId="44067F96"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97" w14:textId="77777777"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Dient de vennootschap een jaarverslag op te stellen (overeenkomstig het Wetboek van vennootschappen of</w:t>
            </w:r>
            <w:r w:rsidR="006256EC">
              <w:rPr>
                <w:rFonts w:ascii="Arial" w:eastAsia="Times New Roman" w:hAnsi="Arial" w:cs="Arial"/>
                <w:sz w:val="20"/>
                <w:szCs w:val="20"/>
                <w:lang w:val="nl-BE"/>
              </w:rPr>
              <w:t xml:space="preserve"> de statuten)</w:t>
            </w:r>
            <w:r w:rsidRPr="009C7B15">
              <w:rPr>
                <w:rFonts w:ascii="Arial" w:eastAsia="Times New Roman" w:hAnsi="Arial" w:cs="Arial"/>
                <w:sz w:val="20"/>
                <w:szCs w:val="20"/>
                <w:lang w:val="nl-BE"/>
              </w:rPr>
              <w:t>?</w:t>
            </w:r>
          </w:p>
        </w:tc>
        <w:tc>
          <w:tcPr>
            <w:tcW w:w="1134" w:type="dxa"/>
            <w:shd w:val="clear" w:color="auto" w:fill="auto"/>
            <w:noWrap/>
            <w:vAlign w:val="bottom"/>
            <w:hideMark/>
          </w:tcPr>
          <w:p w14:paraId="44067F98"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99"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9A"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701D0B" w:rsidRPr="008B52EF" w14:paraId="44067FA1" w14:textId="77777777" w:rsidTr="006256EC">
        <w:trPr>
          <w:trHeight w:val="765"/>
        </w:trPr>
        <w:tc>
          <w:tcPr>
            <w:tcW w:w="1858" w:type="dxa"/>
            <w:shd w:val="clear" w:color="auto" w:fill="auto"/>
            <w:noWrap/>
            <w:hideMark/>
          </w:tcPr>
          <w:p w14:paraId="44067F9C"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9D" w14:textId="77777777"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Stemmen de geraamde financiële boekhoudkundige en financiële informatie en de vermelde methodes overeen met de jaarrekening en, in voorkomend geval, met de geconsolideerde jaarrekening?</w:t>
            </w:r>
          </w:p>
        </w:tc>
        <w:tc>
          <w:tcPr>
            <w:tcW w:w="1134" w:type="dxa"/>
            <w:shd w:val="clear" w:color="auto" w:fill="auto"/>
            <w:noWrap/>
            <w:vAlign w:val="bottom"/>
            <w:hideMark/>
          </w:tcPr>
          <w:p w14:paraId="44067F9E"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9F"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A0"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701D0B" w:rsidRPr="008B52EF" w14:paraId="44067FA7" w14:textId="77777777" w:rsidTr="006256EC">
        <w:trPr>
          <w:trHeight w:val="300"/>
        </w:trPr>
        <w:tc>
          <w:tcPr>
            <w:tcW w:w="1858" w:type="dxa"/>
            <w:shd w:val="clear" w:color="auto" w:fill="auto"/>
            <w:noWrap/>
            <w:hideMark/>
          </w:tcPr>
          <w:p w14:paraId="44067FA2"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A3" w14:textId="77777777"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Is de boekhoudkundige of financiële informatie getrouw?</w:t>
            </w:r>
          </w:p>
        </w:tc>
        <w:tc>
          <w:tcPr>
            <w:tcW w:w="1134" w:type="dxa"/>
            <w:shd w:val="clear" w:color="auto" w:fill="auto"/>
            <w:noWrap/>
            <w:vAlign w:val="bottom"/>
            <w:hideMark/>
          </w:tcPr>
          <w:p w14:paraId="44067FA4"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A5"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A6"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401A98" w:rsidRPr="008B52EF" w14:paraId="44067FAD" w14:textId="77777777" w:rsidTr="006256EC">
        <w:trPr>
          <w:trHeight w:val="300"/>
        </w:trPr>
        <w:tc>
          <w:tcPr>
            <w:tcW w:w="1858" w:type="dxa"/>
            <w:shd w:val="clear" w:color="auto" w:fill="auto"/>
            <w:noWrap/>
          </w:tcPr>
          <w:p w14:paraId="44067FA8" w14:textId="77777777" w:rsidR="00401A98" w:rsidRPr="009C7B15" w:rsidRDefault="00401A98"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tcPr>
          <w:p w14:paraId="44067FA9" w14:textId="77777777" w:rsidR="00401A98" w:rsidRPr="009C7B15" w:rsidRDefault="00401A98" w:rsidP="00401A98">
            <w:pPr>
              <w:spacing w:before="60" w:after="60" w:line="240" w:lineRule="auto"/>
              <w:jc w:val="both"/>
              <w:rPr>
                <w:rFonts w:ascii="Arial" w:eastAsia="Times New Roman" w:hAnsi="Arial" w:cs="Arial"/>
                <w:sz w:val="20"/>
                <w:szCs w:val="20"/>
                <w:lang w:val="nl-BE"/>
              </w:rPr>
            </w:pPr>
            <w:ins w:id="3" w:author="Quintart Stéphanie" w:date="2016-09-13T17:26:00Z">
              <w:r>
                <w:rPr>
                  <w:rFonts w:ascii="Arial" w:eastAsia="Times New Roman" w:hAnsi="Arial" w:cs="Arial"/>
                  <w:sz w:val="20"/>
                  <w:szCs w:val="20"/>
                  <w:lang w:val="nl-BE"/>
                </w:rPr>
                <w:t xml:space="preserve">Stemt het jaarverslag in alle van </w:t>
              </w:r>
            </w:ins>
            <w:ins w:id="4" w:author="Quintart Stéphanie" w:date="2016-09-13T17:27:00Z">
              <w:r>
                <w:rPr>
                  <w:rFonts w:ascii="Arial" w:eastAsia="Times New Roman" w:hAnsi="Arial" w:cs="Arial"/>
                  <w:sz w:val="20"/>
                  <w:szCs w:val="20"/>
                  <w:lang w:val="nl-BE"/>
                </w:rPr>
                <w:t>materieel</w:t>
              </w:r>
            </w:ins>
            <w:ins w:id="5" w:author="Quintart Stéphanie" w:date="2016-09-13T17:26:00Z">
              <w:r>
                <w:rPr>
                  <w:rFonts w:ascii="Arial" w:eastAsia="Times New Roman" w:hAnsi="Arial" w:cs="Arial"/>
                  <w:sz w:val="20"/>
                  <w:szCs w:val="20"/>
                  <w:lang w:val="nl-BE"/>
                </w:rPr>
                <w:t xml:space="preserve"> belang zijnde aspecten overeen met de </w:t>
              </w:r>
            </w:ins>
            <w:ins w:id="6" w:author="Quintart Stéphanie" w:date="2016-09-13T17:27:00Z">
              <w:r>
                <w:rPr>
                  <w:rFonts w:ascii="Arial" w:eastAsia="Times New Roman" w:hAnsi="Arial" w:cs="Arial"/>
                  <w:sz w:val="20"/>
                  <w:szCs w:val="20"/>
                  <w:lang w:val="nl-BE"/>
                </w:rPr>
                <w:t xml:space="preserve">jaarrekening </w:t>
              </w:r>
            </w:ins>
          </w:p>
        </w:tc>
        <w:tc>
          <w:tcPr>
            <w:tcW w:w="1134" w:type="dxa"/>
            <w:shd w:val="clear" w:color="auto" w:fill="auto"/>
            <w:noWrap/>
            <w:vAlign w:val="bottom"/>
          </w:tcPr>
          <w:p w14:paraId="44067FAA" w14:textId="77777777" w:rsidR="00401A98" w:rsidRPr="009C7B15" w:rsidRDefault="00401A98"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tcPr>
          <w:p w14:paraId="44067FAB" w14:textId="77777777" w:rsidR="00401A98" w:rsidRPr="009C7B15" w:rsidRDefault="00401A98"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tcPr>
          <w:p w14:paraId="44067FAC" w14:textId="77777777" w:rsidR="00401A98" w:rsidRPr="009C7B15" w:rsidRDefault="00401A98" w:rsidP="004A0CA2">
            <w:pPr>
              <w:spacing w:before="60" w:after="60" w:line="240" w:lineRule="auto"/>
              <w:jc w:val="both"/>
              <w:rPr>
                <w:rFonts w:ascii="Arial" w:eastAsia="Times New Roman" w:hAnsi="Arial" w:cs="Arial"/>
                <w:sz w:val="20"/>
                <w:szCs w:val="20"/>
                <w:lang w:val="nl-BE"/>
              </w:rPr>
            </w:pPr>
          </w:p>
        </w:tc>
      </w:tr>
      <w:tr w:rsidR="00701D0B" w:rsidRPr="008B52EF" w14:paraId="44067FB3" w14:textId="77777777" w:rsidTr="006256EC">
        <w:trPr>
          <w:trHeight w:val="300"/>
        </w:trPr>
        <w:tc>
          <w:tcPr>
            <w:tcW w:w="1858" w:type="dxa"/>
            <w:shd w:val="clear" w:color="auto" w:fill="auto"/>
            <w:noWrap/>
            <w:hideMark/>
          </w:tcPr>
          <w:p w14:paraId="44067FAE"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AF" w14:textId="77777777"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Is de overige informatie geloofwaardig?</w:t>
            </w:r>
          </w:p>
        </w:tc>
        <w:tc>
          <w:tcPr>
            <w:tcW w:w="1134" w:type="dxa"/>
            <w:shd w:val="clear" w:color="auto" w:fill="auto"/>
            <w:noWrap/>
            <w:vAlign w:val="bottom"/>
            <w:hideMark/>
          </w:tcPr>
          <w:p w14:paraId="44067FB0"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B1"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B2"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701D0B" w:rsidRPr="008B52EF" w14:paraId="44067FB9" w14:textId="77777777" w:rsidTr="006256EC">
        <w:trPr>
          <w:trHeight w:val="510"/>
        </w:trPr>
        <w:tc>
          <w:tcPr>
            <w:tcW w:w="1858" w:type="dxa"/>
            <w:shd w:val="clear" w:color="auto" w:fill="auto"/>
            <w:noWrap/>
            <w:hideMark/>
          </w:tcPr>
          <w:p w14:paraId="44067FB4"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B5" w14:textId="77777777"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Is het jaarverslag ten minste één maand vóór de statutaire datum van de gewone algemene vergadering gedateerd?</w:t>
            </w:r>
          </w:p>
        </w:tc>
        <w:tc>
          <w:tcPr>
            <w:tcW w:w="1134" w:type="dxa"/>
            <w:shd w:val="clear" w:color="auto" w:fill="auto"/>
            <w:noWrap/>
            <w:vAlign w:val="bottom"/>
            <w:hideMark/>
          </w:tcPr>
          <w:p w14:paraId="44067FB6"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B7"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B8"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r>
      <w:tr w:rsidR="00701D0B" w:rsidRPr="008B52EF" w14:paraId="44067FBF" w14:textId="77777777" w:rsidTr="006256EC">
        <w:trPr>
          <w:trHeight w:val="510"/>
        </w:trPr>
        <w:tc>
          <w:tcPr>
            <w:tcW w:w="1858" w:type="dxa"/>
            <w:shd w:val="clear" w:color="auto" w:fill="auto"/>
            <w:noWrap/>
            <w:hideMark/>
          </w:tcPr>
          <w:p w14:paraId="44067FBA"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678" w:type="dxa"/>
            <w:shd w:val="clear" w:color="auto" w:fill="auto"/>
            <w:hideMark/>
          </w:tcPr>
          <w:p w14:paraId="44067FBB" w14:textId="77777777" w:rsidR="00701D0B" w:rsidRPr="009C7B15" w:rsidRDefault="00701D0B" w:rsidP="004A0CA2">
            <w:pPr>
              <w:spacing w:before="60" w:after="60" w:line="240" w:lineRule="auto"/>
              <w:jc w:val="both"/>
              <w:rPr>
                <w:rFonts w:ascii="Arial" w:eastAsia="Times New Roman" w:hAnsi="Arial" w:cs="Arial"/>
                <w:sz w:val="20"/>
                <w:szCs w:val="20"/>
                <w:lang w:val="nl-BE"/>
              </w:rPr>
            </w:pPr>
            <w:r w:rsidRPr="009C7B15">
              <w:rPr>
                <w:rFonts w:ascii="Arial" w:eastAsia="Times New Roman" w:hAnsi="Arial" w:cs="Arial"/>
                <w:sz w:val="20"/>
                <w:szCs w:val="20"/>
                <w:lang w:val="nl-BE"/>
              </w:rPr>
              <w:t>Werd het jaarverslag ondertekend (door twee bestuurders, een afgevaardigd bestuurder, zaakvoerder)?</w:t>
            </w:r>
          </w:p>
        </w:tc>
        <w:tc>
          <w:tcPr>
            <w:tcW w:w="1134" w:type="dxa"/>
            <w:shd w:val="clear" w:color="auto" w:fill="auto"/>
            <w:noWrap/>
            <w:vAlign w:val="bottom"/>
            <w:hideMark/>
          </w:tcPr>
          <w:p w14:paraId="44067FBC"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992" w:type="dxa"/>
            <w:shd w:val="clear" w:color="auto" w:fill="auto"/>
            <w:noWrap/>
            <w:vAlign w:val="bottom"/>
            <w:hideMark/>
          </w:tcPr>
          <w:p w14:paraId="44067FBD"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c>
          <w:tcPr>
            <w:tcW w:w="4536" w:type="dxa"/>
            <w:shd w:val="clear" w:color="auto" w:fill="auto"/>
            <w:noWrap/>
            <w:vAlign w:val="bottom"/>
            <w:hideMark/>
          </w:tcPr>
          <w:p w14:paraId="44067FBE" w14:textId="77777777" w:rsidR="00701D0B" w:rsidRPr="009C7B15" w:rsidRDefault="00701D0B" w:rsidP="004A0CA2">
            <w:pPr>
              <w:spacing w:before="60" w:after="60" w:line="240" w:lineRule="auto"/>
              <w:jc w:val="both"/>
              <w:rPr>
                <w:rFonts w:ascii="Arial" w:eastAsia="Times New Roman" w:hAnsi="Arial" w:cs="Arial"/>
                <w:sz w:val="20"/>
                <w:szCs w:val="20"/>
                <w:lang w:val="nl-BE"/>
              </w:rPr>
            </w:pPr>
          </w:p>
        </w:tc>
      </w:tr>
    </w:tbl>
    <w:p w14:paraId="44067FC0" w14:textId="77777777" w:rsidR="000F20B2" w:rsidRDefault="000F20B2" w:rsidP="004A0CA2">
      <w:pPr>
        <w:jc w:val="both"/>
        <w:rPr>
          <w:lang w:val="nl-BE"/>
        </w:rPr>
      </w:pPr>
    </w:p>
    <w:p w14:paraId="44067FC1" w14:textId="77777777" w:rsidR="00F44651" w:rsidRDefault="00F44651" w:rsidP="004A0CA2">
      <w:pPr>
        <w:jc w:val="both"/>
        <w:rPr>
          <w:lang w:val="nl-BE"/>
        </w:rPr>
      </w:pPr>
    </w:p>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2"/>
        <w:gridCol w:w="2977"/>
        <w:gridCol w:w="1276"/>
        <w:gridCol w:w="3118"/>
      </w:tblGrid>
      <w:tr w:rsidR="00F44651" w:rsidRPr="000238CF" w14:paraId="44067FC6" w14:textId="77777777" w:rsidTr="00F44651">
        <w:trPr>
          <w:trHeight w:val="353"/>
        </w:trPr>
        <w:tc>
          <w:tcPr>
            <w:tcW w:w="5812" w:type="dxa"/>
            <w:shd w:val="clear" w:color="auto" w:fill="auto"/>
          </w:tcPr>
          <w:p w14:paraId="44067FC2" w14:textId="77777777" w:rsidR="00F44651" w:rsidRPr="000238CF" w:rsidRDefault="00F44651" w:rsidP="00F44651">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Voorbereid door</w:t>
            </w:r>
            <w:r>
              <w:rPr>
                <w:rFonts w:ascii="Arial" w:eastAsia="ヒラギノ角ゴ Pro W3" w:hAnsi="Arial" w:cs="Arial"/>
                <w:sz w:val="20"/>
                <w:szCs w:val="20"/>
                <w:lang w:val="nl-BE" w:eastAsia="nl-BE"/>
              </w:rPr>
              <w:t xml:space="preserve"> </w:t>
            </w:r>
          </w:p>
        </w:tc>
        <w:tc>
          <w:tcPr>
            <w:tcW w:w="2977" w:type="dxa"/>
            <w:shd w:val="clear" w:color="auto" w:fill="auto"/>
          </w:tcPr>
          <w:p w14:paraId="44067FC3" w14:textId="77777777"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c>
          <w:tcPr>
            <w:tcW w:w="1276" w:type="dxa"/>
            <w:shd w:val="clear" w:color="auto" w:fill="auto"/>
          </w:tcPr>
          <w:p w14:paraId="44067FC4" w14:textId="77777777"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Datum</w:t>
            </w:r>
          </w:p>
        </w:tc>
        <w:tc>
          <w:tcPr>
            <w:tcW w:w="3118" w:type="dxa"/>
            <w:shd w:val="clear" w:color="auto" w:fill="auto"/>
          </w:tcPr>
          <w:p w14:paraId="44067FC5" w14:textId="77777777"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r>
      <w:tr w:rsidR="00F44651" w:rsidRPr="000238CF" w14:paraId="44067FCB" w14:textId="77777777" w:rsidTr="00F44651">
        <w:trPr>
          <w:trHeight w:val="352"/>
        </w:trPr>
        <w:tc>
          <w:tcPr>
            <w:tcW w:w="5812" w:type="dxa"/>
            <w:shd w:val="clear" w:color="auto" w:fill="auto"/>
          </w:tcPr>
          <w:p w14:paraId="44067FC7" w14:textId="77777777" w:rsidR="00F44651" w:rsidRPr="000238CF" w:rsidRDefault="00F44651" w:rsidP="00F44651">
            <w:pPr>
              <w:tabs>
                <w:tab w:val="left" w:pos="7920"/>
              </w:tabs>
              <w:spacing w:before="60" w:after="60" w:line="240" w:lineRule="auto"/>
              <w:jc w:val="both"/>
              <w:rPr>
                <w:rFonts w:ascii="Arial" w:eastAsia="ヒラギノ角ゴ Pro W3" w:hAnsi="Arial" w:cs="Arial"/>
                <w:sz w:val="20"/>
                <w:szCs w:val="20"/>
                <w:lang w:val="nl-BE" w:eastAsia="nl-BE"/>
              </w:rPr>
            </w:pPr>
            <w:r>
              <w:rPr>
                <w:rFonts w:ascii="Arial" w:eastAsia="ヒラギノ角ゴ Pro W3" w:hAnsi="Arial" w:cs="Arial"/>
                <w:i/>
                <w:sz w:val="20"/>
                <w:szCs w:val="20"/>
                <w:lang w:val="nl-BE" w:eastAsia="nl-BE"/>
              </w:rPr>
              <w:t>Review</w:t>
            </w:r>
            <w:r w:rsidRPr="009D746B">
              <w:rPr>
                <w:rFonts w:ascii="Arial" w:eastAsia="ヒラギノ角ゴ Pro W3" w:hAnsi="Arial" w:cs="Arial"/>
                <w:i/>
                <w:sz w:val="20"/>
                <w:szCs w:val="20"/>
                <w:lang w:val="nl-BE" w:eastAsia="nl-BE"/>
              </w:rPr>
              <w:t xml:space="preserve"> </w:t>
            </w:r>
            <w:r w:rsidRPr="000238CF">
              <w:rPr>
                <w:rFonts w:ascii="Arial" w:eastAsia="ヒラギノ角ゴ Pro W3" w:hAnsi="Arial" w:cs="Arial"/>
                <w:sz w:val="20"/>
                <w:szCs w:val="20"/>
                <w:lang w:val="nl-BE" w:eastAsia="nl-BE"/>
              </w:rPr>
              <w:t>door</w:t>
            </w:r>
            <w:r>
              <w:rPr>
                <w:rFonts w:ascii="Arial" w:eastAsia="ヒラギノ角ゴ Pro W3" w:hAnsi="Arial" w:cs="Arial"/>
                <w:sz w:val="20"/>
                <w:szCs w:val="20"/>
                <w:lang w:val="nl-BE" w:eastAsia="nl-BE"/>
              </w:rPr>
              <w:t xml:space="preserve"> de voor de opdracht verantwoordelijke vennoot</w:t>
            </w:r>
          </w:p>
        </w:tc>
        <w:tc>
          <w:tcPr>
            <w:tcW w:w="2977" w:type="dxa"/>
            <w:shd w:val="clear" w:color="auto" w:fill="auto"/>
          </w:tcPr>
          <w:p w14:paraId="44067FC8" w14:textId="77777777"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c>
          <w:tcPr>
            <w:tcW w:w="1276" w:type="dxa"/>
            <w:shd w:val="clear" w:color="auto" w:fill="auto"/>
          </w:tcPr>
          <w:p w14:paraId="44067FC9" w14:textId="77777777"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Datum</w:t>
            </w:r>
          </w:p>
        </w:tc>
        <w:tc>
          <w:tcPr>
            <w:tcW w:w="3118" w:type="dxa"/>
            <w:shd w:val="clear" w:color="auto" w:fill="auto"/>
          </w:tcPr>
          <w:p w14:paraId="44067FCA" w14:textId="77777777"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r>
      <w:tr w:rsidR="00F44651" w:rsidRPr="00551484" w14:paraId="44067FD0" w14:textId="77777777" w:rsidTr="00F44651">
        <w:trPr>
          <w:trHeight w:val="352"/>
        </w:trPr>
        <w:tc>
          <w:tcPr>
            <w:tcW w:w="5812" w:type="dxa"/>
            <w:shd w:val="clear" w:color="auto" w:fill="auto"/>
          </w:tcPr>
          <w:p w14:paraId="44067FCC" w14:textId="77777777" w:rsidR="00F44651" w:rsidRPr="000238CF" w:rsidRDefault="00F44651" w:rsidP="00F44651">
            <w:pPr>
              <w:tabs>
                <w:tab w:val="left" w:pos="7920"/>
              </w:tabs>
              <w:spacing w:before="60" w:after="60" w:line="240" w:lineRule="auto"/>
              <w:jc w:val="both"/>
              <w:rPr>
                <w:rFonts w:ascii="Arial" w:eastAsia="ヒラギノ角ゴ Pro W3" w:hAnsi="Arial" w:cs="Arial"/>
                <w:sz w:val="20"/>
                <w:szCs w:val="20"/>
                <w:lang w:val="nl-BE" w:eastAsia="nl-BE"/>
              </w:rPr>
            </w:pPr>
            <w:r>
              <w:rPr>
                <w:rFonts w:ascii="Arial" w:eastAsia="ヒラギノ角ゴ Pro W3" w:hAnsi="Arial" w:cs="Arial"/>
                <w:i/>
                <w:sz w:val="20"/>
                <w:szCs w:val="20"/>
                <w:lang w:val="nl-BE" w:eastAsia="nl-BE"/>
              </w:rPr>
              <w:lastRenderedPageBreak/>
              <w:t>Review</w:t>
            </w:r>
            <w:r>
              <w:rPr>
                <w:rFonts w:ascii="Arial" w:eastAsia="ヒラギノ角ゴ Pro W3" w:hAnsi="Arial" w:cs="Arial"/>
                <w:sz w:val="20"/>
                <w:szCs w:val="20"/>
                <w:lang w:val="nl-BE" w:eastAsia="nl-BE"/>
              </w:rPr>
              <w:t xml:space="preserve"> door de verantwoordelijke voor de kwaliteitsbeheersing</w:t>
            </w:r>
          </w:p>
        </w:tc>
        <w:tc>
          <w:tcPr>
            <w:tcW w:w="2977" w:type="dxa"/>
            <w:shd w:val="clear" w:color="auto" w:fill="auto"/>
          </w:tcPr>
          <w:p w14:paraId="44067FCD" w14:textId="77777777"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c>
          <w:tcPr>
            <w:tcW w:w="1276" w:type="dxa"/>
            <w:shd w:val="clear" w:color="auto" w:fill="auto"/>
          </w:tcPr>
          <w:p w14:paraId="44067FCE" w14:textId="77777777"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r>
              <w:rPr>
                <w:rFonts w:ascii="Arial" w:eastAsia="ヒラギノ角ゴ Pro W3" w:hAnsi="Arial" w:cs="Arial"/>
                <w:sz w:val="20"/>
                <w:szCs w:val="20"/>
                <w:lang w:val="nl-BE" w:eastAsia="nl-BE"/>
              </w:rPr>
              <w:t>Datum</w:t>
            </w:r>
          </w:p>
        </w:tc>
        <w:tc>
          <w:tcPr>
            <w:tcW w:w="3118" w:type="dxa"/>
            <w:shd w:val="clear" w:color="auto" w:fill="auto"/>
          </w:tcPr>
          <w:p w14:paraId="44067FCF" w14:textId="77777777" w:rsidR="00F44651" w:rsidRPr="000238CF" w:rsidRDefault="00F44651" w:rsidP="00F44651">
            <w:pPr>
              <w:tabs>
                <w:tab w:val="left" w:pos="7920"/>
              </w:tabs>
              <w:spacing w:before="60" w:after="60" w:line="240" w:lineRule="auto"/>
              <w:rPr>
                <w:rFonts w:ascii="Arial" w:eastAsia="ヒラギノ角ゴ Pro W3" w:hAnsi="Arial" w:cs="Arial"/>
                <w:sz w:val="20"/>
                <w:szCs w:val="20"/>
                <w:lang w:val="nl-BE" w:eastAsia="nl-BE"/>
              </w:rPr>
            </w:pPr>
          </w:p>
        </w:tc>
      </w:tr>
    </w:tbl>
    <w:p w14:paraId="44067FD1" w14:textId="77777777" w:rsidR="00F44651" w:rsidRPr="000F20B2" w:rsidRDefault="00F44651" w:rsidP="004A0CA2">
      <w:pPr>
        <w:jc w:val="both"/>
        <w:rPr>
          <w:lang w:val="nl-BE"/>
        </w:rPr>
      </w:pPr>
    </w:p>
    <w:sectPr w:rsidR="00F44651" w:rsidRPr="000F20B2" w:rsidSect="00F64F3E">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7FD4" w14:textId="77777777" w:rsidR="00E267D5" w:rsidRDefault="00E267D5" w:rsidP="009C7B15">
      <w:pPr>
        <w:spacing w:after="0" w:line="240" w:lineRule="auto"/>
      </w:pPr>
      <w:r>
        <w:separator/>
      </w:r>
    </w:p>
  </w:endnote>
  <w:endnote w:type="continuationSeparator" w:id="0">
    <w:p w14:paraId="44067FD5" w14:textId="77777777" w:rsidR="00E267D5" w:rsidRDefault="00E267D5" w:rsidP="009C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7FD8" w14:textId="77777777" w:rsidR="00357DE2" w:rsidRDefault="00357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11"/>
      <w:docPartObj>
        <w:docPartGallery w:val="Page Numbers (Bottom of Page)"/>
        <w:docPartUnique/>
      </w:docPartObj>
    </w:sdtPr>
    <w:sdtEndPr>
      <w:rPr>
        <w:rFonts w:ascii="Arial" w:hAnsi="Arial" w:cs="Arial"/>
        <w:sz w:val="18"/>
        <w:szCs w:val="18"/>
      </w:rPr>
    </w:sdtEndPr>
    <w:sdtContent>
      <w:p w14:paraId="44067FD9" w14:textId="77777777" w:rsidR="00E267D5" w:rsidRDefault="00E267D5">
        <w:pPr>
          <w:pStyle w:val="Footer"/>
          <w:jc w:val="right"/>
        </w:pPr>
        <w:r w:rsidRPr="00263A44">
          <w:rPr>
            <w:rFonts w:ascii="Arial" w:hAnsi="Arial" w:cs="Arial"/>
            <w:sz w:val="18"/>
            <w:szCs w:val="18"/>
          </w:rPr>
          <w:fldChar w:fldCharType="begin"/>
        </w:r>
        <w:r w:rsidRPr="00263A44">
          <w:rPr>
            <w:rFonts w:ascii="Arial" w:hAnsi="Arial" w:cs="Arial"/>
            <w:sz w:val="18"/>
            <w:szCs w:val="18"/>
          </w:rPr>
          <w:instrText xml:space="preserve"> PAGE   \* MERGEFORMAT </w:instrText>
        </w:r>
        <w:r w:rsidRPr="00263A44">
          <w:rPr>
            <w:rFonts w:ascii="Arial" w:hAnsi="Arial" w:cs="Arial"/>
            <w:sz w:val="18"/>
            <w:szCs w:val="18"/>
          </w:rPr>
          <w:fldChar w:fldCharType="separate"/>
        </w:r>
        <w:r w:rsidR="00D7231B">
          <w:rPr>
            <w:rFonts w:ascii="Arial" w:hAnsi="Arial" w:cs="Arial"/>
            <w:noProof/>
            <w:sz w:val="18"/>
            <w:szCs w:val="18"/>
          </w:rPr>
          <w:t>1</w:t>
        </w:r>
        <w:r w:rsidRPr="00263A44">
          <w:rPr>
            <w:rFonts w:ascii="Arial" w:hAnsi="Arial" w:cs="Arial"/>
            <w:sz w:val="18"/>
            <w:szCs w:val="18"/>
          </w:rPr>
          <w:fldChar w:fldCharType="end"/>
        </w:r>
        <w:r w:rsidRPr="00263A44">
          <w:rPr>
            <w:rFonts w:ascii="Arial" w:hAnsi="Arial" w:cs="Arial"/>
            <w:sz w:val="18"/>
            <w:szCs w:val="18"/>
          </w:rPr>
          <w:t>/5</w:t>
        </w:r>
      </w:p>
    </w:sdtContent>
  </w:sdt>
  <w:p w14:paraId="44067FDA" w14:textId="77777777" w:rsidR="00E267D5" w:rsidRPr="00357DE2" w:rsidRDefault="00357DE2">
    <w:pPr>
      <w:pStyle w:val="Footer"/>
      <w:rPr>
        <w:sz w:val="18"/>
        <w:lang w:val="fr-BE"/>
        <w:rPrChange w:id="9" w:author="Quintart Stéphanie" w:date="2016-10-03T10:59:00Z">
          <w:rPr/>
        </w:rPrChange>
      </w:rPr>
    </w:pPr>
    <w:ins w:id="10" w:author="Quintart Stéphanie" w:date="2016-10-03T10:59:00Z">
      <w:r w:rsidRPr="007A434A">
        <w:rPr>
          <w:sz w:val="18"/>
          <w:lang w:val="fr-BE"/>
        </w:rPr>
        <w:t>V</w:t>
      </w:r>
      <w:r>
        <w:rPr>
          <w:sz w:val="18"/>
          <w:lang w:val="fr-BE"/>
        </w:rPr>
        <w:t>ersi</w:t>
      </w:r>
    </w:ins>
    <w:ins w:id="11" w:author="Quintart Stéphanie" w:date="2016-10-03T11:01:00Z">
      <w:r w:rsidR="00D7231B">
        <w:rPr>
          <w:sz w:val="18"/>
          <w:lang w:val="fr-BE"/>
        </w:rPr>
        <w:t>e</w:t>
      </w:r>
    </w:ins>
    <w:ins w:id="12" w:author="Quintart Stéphanie" w:date="2016-10-03T10:59:00Z">
      <w:r w:rsidRPr="00211781">
        <w:rPr>
          <w:sz w:val="18"/>
          <w:lang w:val="fr-BE"/>
        </w:rPr>
        <w:t xml:space="preserve"> </w:t>
      </w:r>
      <w:r w:rsidRPr="007A434A">
        <w:rPr>
          <w:sz w:val="18"/>
          <w:lang w:val="fr-BE"/>
        </w:rPr>
        <w:t>2</w:t>
      </w:r>
      <w:r>
        <w:rPr>
          <w:sz w:val="18"/>
          <w:lang w:val="fr-BE"/>
        </w:rPr>
        <w:t>.0</w:t>
      </w:r>
      <w:r w:rsidRPr="007A434A">
        <w:rPr>
          <w:sz w:val="18"/>
          <w:lang w:val="fr-BE"/>
        </w:rPr>
        <w:t>-2016</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7FDC" w14:textId="77777777" w:rsidR="00357DE2" w:rsidRDefault="0035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7FD2" w14:textId="77777777" w:rsidR="00E267D5" w:rsidRDefault="00E267D5" w:rsidP="009C7B15">
      <w:pPr>
        <w:spacing w:after="0" w:line="240" w:lineRule="auto"/>
      </w:pPr>
      <w:r>
        <w:separator/>
      </w:r>
    </w:p>
  </w:footnote>
  <w:footnote w:type="continuationSeparator" w:id="0">
    <w:p w14:paraId="44067FD3" w14:textId="77777777" w:rsidR="00E267D5" w:rsidRDefault="00E267D5" w:rsidP="009C7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7FD6" w14:textId="77777777" w:rsidR="00357DE2" w:rsidRDefault="00357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7FD7" w14:textId="51769BC7" w:rsidR="00E267D5" w:rsidRDefault="00E267D5">
    <w:pPr>
      <w:pStyle w:val="Header"/>
      <w:rPr>
        <w:ins w:id="7" w:author="Quintart Stéphanie" w:date="2022-07-11T17:19:00Z"/>
        <w:rFonts w:ascii="Arial" w:hAnsi="Arial" w:cs="Arial"/>
        <w:b/>
        <w:sz w:val="24"/>
        <w:szCs w:val="24"/>
        <w:lang w:val="nl-BE"/>
      </w:rPr>
    </w:pPr>
    <w:r w:rsidRPr="009C7B15">
      <w:rPr>
        <w:rFonts w:ascii="Arial" w:hAnsi="Arial" w:cs="Arial"/>
        <w:b/>
        <w:sz w:val="24"/>
        <w:szCs w:val="24"/>
        <w:lang w:val="nl-BE"/>
      </w:rPr>
      <w:t>Checklist D2</w:t>
    </w:r>
    <w:r>
      <w:rPr>
        <w:rFonts w:ascii="Arial" w:hAnsi="Arial" w:cs="Arial"/>
        <w:b/>
        <w:sz w:val="24"/>
        <w:szCs w:val="24"/>
        <w:lang w:val="nl-BE"/>
      </w:rPr>
      <w:t xml:space="preserve"> −</w:t>
    </w:r>
    <w:r w:rsidRPr="009C7B15">
      <w:rPr>
        <w:rFonts w:ascii="Arial" w:hAnsi="Arial" w:cs="Arial"/>
        <w:b/>
        <w:sz w:val="24"/>
        <w:szCs w:val="24"/>
        <w:lang w:val="nl-BE"/>
      </w:rPr>
      <w:t xml:space="preserve"> Controle van het jaarverslag</w:t>
    </w:r>
  </w:p>
  <w:p w14:paraId="4E42FD61" w14:textId="4F4AAD2A" w:rsidR="008B52EF" w:rsidRDefault="008B52EF">
    <w:pPr>
      <w:pStyle w:val="Header"/>
      <w:rPr>
        <w:rFonts w:ascii="Arial" w:hAnsi="Arial" w:cs="Arial"/>
        <w:b/>
        <w:sz w:val="24"/>
        <w:szCs w:val="24"/>
        <w:lang w:val="nl-BE"/>
      </w:rPr>
    </w:pPr>
    <w:ins w:id="8" w:author="Quintart Stéphanie" w:date="2022-07-11T17:19:00Z">
      <w:r w:rsidRPr="00BE3E22">
        <w:rPr>
          <w:rFonts w:ascii="Calibri" w:eastAsia="Calibri" w:hAnsi="Calibri"/>
          <w:b/>
          <w:bCs/>
          <w:i/>
          <w:iCs/>
          <w:color w:val="FF0000"/>
          <w:sz w:val="24"/>
          <w:szCs w:val="24"/>
          <w:lang w:val="nl-NL"/>
        </w:rPr>
        <w:t xml:space="preserve">De WG ISA heeft in 2021-2022 een nieuwe tool ontwikkeld over dit onderwerp. Raadpleeg het overeenkomstige tool op: </w:t>
      </w:r>
      <w:r w:rsidRPr="00BE3E22">
        <w:rPr>
          <w:rFonts w:ascii="Calibri" w:eastAsia="Calibri" w:hAnsi="Calibri"/>
          <w:b/>
          <w:bCs/>
          <w:i/>
          <w:iCs/>
          <w:color w:val="FF0000"/>
          <w:sz w:val="24"/>
          <w:szCs w:val="24"/>
          <w:lang w:val="en-BE"/>
        </w:rPr>
        <w:fldChar w:fldCharType="begin"/>
      </w:r>
      <w:r w:rsidRPr="00BE3E22">
        <w:rPr>
          <w:rFonts w:ascii="Calibri" w:eastAsia="Calibri" w:hAnsi="Calibri"/>
          <w:b/>
          <w:bCs/>
          <w:i/>
          <w:iCs/>
          <w:color w:val="FF0000"/>
          <w:sz w:val="24"/>
          <w:szCs w:val="24"/>
          <w:lang w:val="en-BE"/>
        </w:rPr>
        <w:instrText xml:space="preserve"> HYPERLINK "https://www.icci.be/nl/publicaties-en-tools/modeldocumenten/modeldocumenten-detail-page/tools-voor-een-effici-nte-isa-audit" </w:instrText>
      </w:r>
      <w:r w:rsidRPr="00BE3E22">
        <w:rPr>
          <w:rFonts w:ascii="Calibri" w:eastAsia="Calibri" w:hAnsi="Calibri"/>
          <w:b/>
          <w:bCs/>
          <w:i/>
          <w:iCs/>
          <w:color w:val="FF0000"/>
          <w:sz w:val="24"/>
          <w:szCs w:val="24"/>
          <w:lang w:val="en-BE"/>
        </w:rPr>
        <w:fldChar w:fldCharType="separate"/>
      </w:r>
      <w:r w:rsidRPr="00BE3E22">
        <w:rPr>
          <w:rFonts w:ascii="Calibri" w:eastAsia="Calibri" w:hAnsi="Calibri"/>
          <w:b/>
          <w:bCs/>
          <w:i/>
          <w:iCs/>
          <w:color w:val="FF0000"/>
          <w:sz w:val="24"/>
          <w:szCs w:val="24"/>
          <w:u w:val="single"/>
          <w:lang w:val="en-BE"/>
        </w:rPr>
        <w:t>https://www.icci.be/nl/publicaties-en-tools/modeldocumenten/modeldocumenten-detail-page/tools-voor-een-effici-nte-isa-audit</w:t>
      </w:r>
      <w:r w:rsidRPr="00BE3E22">
        <w:rPr>
          <w:rFonts w:ascii="Calibri" w:eastAsia="Calibri" w:hAnsi="Calibri"/>
          <w:b/>
          <w:bCs/>
          <w:i/>
          <w:iCs/>
          <w:color w:val="FF0000"/>
          <w:sz w:val="24"/>
          <w:szCs w:val="24"/>
          <w:lang w:val="en-BE"/>
        </w:rPr>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7FDB" w14:textId="77777777" w:rsidR="00357DE2" w:rsidRDefault="00357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0C49"/>
    <w:multiLevelType w:val="hybridMultilevel"/>
    <w:tmpl w:val="05CA6F10"/>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E22DB"/>
    <w:multiLevelType w:val="hybridMultilevel"/>
    <w:tmpl w:val="DA06D3DC"/>
    <w:lvl w:ilvl="0" w:tplc="F5A8F10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B51766B"/>
    <w:multiLevelType w:val="hybridMultilevel"/>
    <w:tmpl w:val="56508C12"/>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37B46"/>
    <w:multiLevelType w:val="hybridMultilevel"/>
    <w:tmpl w:val="2EC6DEB2"/>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210971">
    <w:abstractNumId w:val="0"/>
  </w:num>
  <w:num w:numId="2" w16cid:durableId="2128695538">
    <w:abstractNumId w:val="2"/>
  </w:num>
  <w:num w:numId="3" w16cid:durableId="2129927589">
    <w:abstractNumId w:val="1"/>
  </w:num>
  <w:num w:numId="4" w16cid:durableId="34494515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ntart Stéphanie">
    <w15:presenceInfo w15:providerId="None" w15:userId="Quintart Stéph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20B2"/>
    <w:rsid w:val="000030D6"/>
    <w:rsid w:val="000539EB"/>
    <w:rsid w:val="00091CDD"/>
    <w:rsid w:val="000A3239"/>
    <w:rsid w:val="000E1C75"/>
    <w:rsid w:val="000F20B2"/>
    <w:rsid w:val="000F646C"/>
    <w:rsid w:val="00123764"/>
    <w:rsid w:val="00240C05"/>
    <w:rsid w:val="00263A44"/>
    <w:rsid w:val="002967CE"/>
    <w:rsid w:val="002B5E01"/>
    <w:rsid w:val="00327F11"/>
    <w:rsid w:val="00357DE2"/>
    <w:rsid w:val="003A15E7"/>
    <w:rsid w:val="003F602F"/>
    <w:rsid w:val="00401A98"/>
    <w:rsid w:val="004123F5"/>
    <w:rsid w:val="00420EF8"/>
    <w:rsid w:val="004414A5"/>
    <w:rsid w:val="0048100A"/>
    <w:rsid w:val="004A0CA2"/>
    <w:rsid w:val="004D742B"/>
    <w:rsid w:val="004F24F9"/>
    <w:rsid w:val="00527AEF"/>
    <w:rsid w:val="005E7ACC"/>
    <w:rsid w:val="00601188"/>
    <w:rsid w:val="00613674"/>
    <w:rsid w:val="0061375D"/>
    <w:rsid w:val="00614758"/>
    <w:rsid w:val="0061673D"/>
    <w:rsid w:val="006256EC"/>
    <w:rsid w:val="006F635A"/>
    <w:rsid w:val="00701D0B"/>
    <w:rsid w:val="00717677"/>
    <w:rsid w:val="007313BF"/>
    <w:rsid w:val="00776DA7"/>
    <w:rsid w:val="0078777B"/>
    <w:rsid w:val="00793B48"/>
    <w:rsid w:val="007B7E1C"/>
    <w:rsid w:val="007C36CE"/>
    <w:rsid w:val="007E26CE"/>
    <w:rsid w:val="0084352B"/>
    <w:rsid w:val="00866A3E"/>
    <w:rsid w:val="008B52EF"/>
    <w:rsid w:val="008D35D7"/>
    <w:rsid w:val="008F5093"/>
    <w:rsid w:val="009B68EC"/>
    <w:rsid w:val="009C7B15"/>
    <w:rsid w:val="009D746B"/>
    <w:rsid w:val="009E381D"/>
    <w:rsid w:val="00A521FA"/>
    <w:rsid w:val="00A7647A"/>
    <w:rsid w:val="00A76E84"/>
    <w:rsid w:val="00AA0B0F"/>
    <w:rsid w:val="00B437A6"/>
    <w:rsid w:val="00B818AD"/>
    <w:rsid w:val="00B82E35"/>
    <w:rsid w:val="00BC5707"/>
    <w:rsid w:val="00BE1B7F"/>
    <w:rsid w:val="00C25D1B"/>
    <w:rsid w:val="00C43830"/>
    <w:rsid w:val="00D7231B"/>
    <w:rsid w:val="00DB0BBD"/>
    <w:rsid w:val="00DC0C1E"/>
    <w:rsid w:val="00DD6CCF"/>
    <w:rsid w:val="00DE5CC3"/>
    <w:rsid w:val="00DF0D8B"/>
    <w:rsid w:val="00E04348"/>
    <w:rsid w:val="00E267D5"/>
    <w:rsid w:val="00E723F7"/>
    <w:rsid w:val="00EA40C8"/>
    <w:rsid w:val="00EA77F6"/>
    <w:rsid w:val="00F44651"/>
    <w:rsid w:val="00F56110"/>
    <w:rsid w:val="00F64F3E"/>
    <w:rsid w:val="00FD2F7E"/>
    <w:rsid w:val="00FD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7EBF"/>
  <w15:docId w15:val="{9F5DAEDE-795B-4180-B6B5-1BFA6DC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rsid w:val="000F20B2"/>
    <w:pPr>
      <w:spacing w:before="240" w:after="240" w:line="240" w:lineRule="auto"/>
      <w:jc w:val="center"/>
    </w:pPr>
    <w:rPr>
      <w:rFonts w:ascii="Arial" w:eastAsia="ヒラギノ角ゴ Pro W3" w:hAnsi="Arial" w:cs="Arial"/>
      <w:b/>
      <w:spacing w:val="-5"/>
      <w:sz w:val="20"/>
      <w:szCs w:val="20"/>
      <w:lang w:val="nl-BE"/>
    </w:rPr>
  </w:style>
  <w:style w:type="paragraph" w:styleId="ListParagraph">
    <w:name w:val="List Paragraph"/>
    <w:basedOn w:val="Normal"/>
    <w:uiPriority w:val="34"/>
    <w:qFormat/>
    <w:rsid w:val="00F64F3E"/>
    <w:pPr>
      <w:ind w:left="720"/>
      <w:contextualSpacing/>
    </w:pPr>
  </w:style>
  <w:style w:type="paragraph" w:styleId="Header">
    <w:name w:val="header"/>
    <w:basedOn w:val="Normal"/>
    <w:link w:val="HeaderChar"/>
    <w:uiPriority w:val="99"/>
    <w:unhideWhenUsed/>
    <w:rsid w:val="009C7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15"/>
  </w:style>
  <w:style w:type="paragraph" w:styleId="Footer">
    <w:name w:val="footer"/>
    <w:basedOn w:val="Normal"/>
    <w:link w:val="FooterChar"/>
    <w:uiPriority w:val="99"/>
    <w:unhideWhenUsed/>
    <w:rsid w:val="009C7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15"/>
  </w:style>
  <w:style w:type="paragraph" w:styleId="BalloonText">
    <w:name w:val="Balloon Text"/>
    <w:basedOn w:val="Normal"/>
    <w:link w:val="BalloonTextChar"/>
    <w:uiPriority w:val="99"/>
    <w:semiHidden/>
    <w:unhideWhenUsed/>
    <w:rsid w:val="009C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15"/>
    <w:rPr>
      <w:rFonts w:ascii="Tahoma" w:hAnsi="Tahoma" w:cs="Tahoma"/>
      <w:sz w:val="16"/>
      <w:szCs w:val="16"/>
    </w:rPr>
  </w:style>
  <w:style w:type="table" w:styleId="TableGrid">
    <w:name w:val="Table Grid"/>
    <w:basedOn w:val="TableNormal"/>
    <w:rsid w:val="009C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52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fbeelding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nb xmlns="86d8d313-957f-44b4-bb66-f96f0d40e9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3326C-55ED-4878-ADE4-DE0F6EB31305}">
  <ds:schemaRefs>
    <ds:schemaRef ds:uri="http://schemas.openxmlformats.org/officeDocument/2006/bibliography"/>
  </ds:schemaRefs>
</ds:datastoreItem>
</file>

<file path=customXml/itemProps2.xml><?xml version="1.0" encoding="utf-8"?>
<ds:datastoreItem xmlns:ds="http://schemas.openxmlformats.org/officeDocument/2006/customXml" ds:itemID="{23F13573-DF6E-46CA-BC25-B41FB4E07A80}">
  <ds:schemaRefs>
    <ds:schemaRef ds:uri="http://schemas.microsoft.com/sharepoint/v3/contenttype/forms"/>
  </ds:schemaRefs>
</ds:datastoreItem>
</file>

<file path=customXml/itemProps3.xml><?xml version="1.0" encoding="utf-8"?>
<ds:datastoreItem xmlns:ds="http://schemas.openxmlformats.org/officeDocument/2006/customXml" ds:itemID="{69B90461-5729-480D-97DE-A906C50F830D}">
  <ds:schemaRefs>
    <ds:schemaRef ds:uri="http://schemas.microsoft.com/office/2006/metadata/properties"/>
    <ds:schemaRef ds:uri="http://schemas.microsoft.com/sharepoint/v3"/>
    <ds:schemaRef ds:uri="86d8d313-957f-44b4-bb66-f96f0d40e904"/>
    <ds:schemaRef ds:uri="ff960655-24fd-4f3f-8e9c-285049d99abf"/>
    <ds:schemaRef ds:uri="http://schemas.microsoft.com/office/infopath/2007/PartnerControls"/>
  </ds:schemaRefs>
</ds:datastoreItem>
</file>

<file path=customXml/itemProps4.xml><?xml version="1.0" encoding="utf-8"?>
<ds:datastoreItem xmlns:ds="http://schemas.openxmlformats.org/officeDocument/2006/customXml" ds:itemID="{8E6EFB9B-852A-4C1E-948A-3C05E0A46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929</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IBR-IRE</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Interimair 2</dc:creator>
  <cp:keywords/>
  <dc:description/>
  <cp:lastModifiedBy>Quintart Stéphanie</cp:lastModifiedBy>
  <cp:revision>64</cp:revision>
  <dcterms:created xsi:type="dcterms:W3CDTF">2011-03-23T08:24:00Z</dcterms:created>
  <dcterms:modified xsi:type="dcterms:W3CDTF">2022-07-11T15:19:00Z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5833200</vt:r8>
  </property>
  <property fmtid="{D5CDD505-2E9C-101B-9397-08002B2CF9AE}" pid="4" name="MediaServiceImageTags">
    <vt:lpwstr/>
  </property>
</Properties>
</file>