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743B5" w14:textId="77777777" w:rsidR="00E40F67" w:rsidRPr="004D5678" w:rsidRDefault="00E40F67">
      <w:pPr>
        <w:rPr>
          <w:lang w:val="fr-BE"/>
        </w:rPr>
      </w:pPr>
    </w:p>
    <w:tbl>
      <w:tblPr>
        <w:tblW w:w="13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3827"/>
        <w:gridCol w:w="2268"/>
        <w:gridCol w:w="1843"/>
      </w:tblGrid>
      <w:tr w:rsidR="00E40F67" w:rsidRPr="004D5678" w14:paraId="240743BA" w14:textId="77777777" w:rsidTr="00EE51A8">
        <w:trPr>
          <w:trHeight w:val="353"/>
        </w:trPr>
        <w:tc>
          <w:tcPr>
            <w:tcW w:w="5245" w:type="dxa"/>
          </w:tcPr>
          <w:p w14:paraId="240743B6" w14:textId="77777777" w:rsidR="00E40F67" w:rsidRPr="00EE51A8" w:rsidRDefault="00E40F67" w:rsidP="00EE51A8">
            <w:pPr>
              <w:pStyle w:val="Vrijevorm"/>
              <w:tabs>
                <w:tab w:val="left" w:pos="7920"/>
              </w:tabs>
              <w:spacing w:before="60" w:after="60"/>
              <w:rPr>
                <w:rFonts w:ascii="Arial" w:hAnsi="Arial" w:cs="Arial"/>
                <w:sz w:val="20"/>
                <w:lang w:val="fr-BE"/>
              </w:rPr>
            </w:pPr>
            <w:r w:rsidRPr="00EE51A8">
              <w:rPr>
                <w:rFonts w:ascii="Arial" w:hAnsi="Arial" w:cs="Arial"/>
                <w:sz w:val="20"/>
                <w:lang w:val="fr-BE"/>
              </w:rPr>
              <w:t xml:space="preserve">Nom du client </w:t>
            </w:r>
          </w:p>
        </w:tc>
        <w:tc>
          <w:tcPr>
            <w:tcW w:w="3827" w:type="dxa"/>
          </w:tcPr>
          <w:p w14:paraId="240743B7" w14:textId="77777777" w:rsidR="00E40F67" w:rsidRPr="00EE51A8" w:rsidRDefault="00E40F67" w:rsidP="00EE51A8">
            <w:pPr>
              <w:pStyle w:val="Vrijevorm"/>
              <w:tabs>
                <w:tab w:val="left" w:pos="7920"/>
              </w:tabs>
              <w:spacing w:before="60" w:after="60"/>
              <w:rPr>
                <w:rFonts w:ascii="Arial" w:hAnsi="Arial" w:cs="Arial"/>
                <w:b/>
                <w:sz w:val="20"/>
                <w:lang w:val="fr-BE"/>
              </w:rPr>
            </w:pPr>
          </w:p>
        </w:tc>
        <w:tc>
          <w:tcPr>
            <w:tcW w:w="2268" w:type="dxa"/>
          </w:tcPr>
          <w:p w14:paraId="240743B8" w14:textId="77777777" w:rsidR="00E40F67" w:rsidRPr="00EE51A8" w:rsidRDefault="00E40F67" w:rsidP="00EE51A8">
            <w:pPr>
              <w:pStyle w:val="Vrijevorm"/>
              <w:tabs>
                <w:tab w:val="left" w:pos="7920"/>
              </w:tabs>
              <w:spacing w:before="60" w:after="60"/>
              <w:rPr>
                <w:rFonts w:ascii="Arial" w:hAnsi="Arial" w:cs="Arial"/>
                <w:b/>
                <w:sz w:val="20"/>
                <w:lang w:val="fr-BE"/>
              </w:rPr>
            </w:pPr>
            <w:r w:rsidRPr="00EE51A8">
              <w:rPr>
                <w:rFonts w:ascii="Arial" w:hAnsi="Arial" w:cs="Arial"/>
                <w:sz w:val="20"/>
                <w:lang w:val="fr-BE"/>
              </w:rPr>
              <w:t>Exercice</w:t>
            </w:r>
          </w:p>
        </w:tc>
        <w:tc>
          <w:tcPr>
            <w:tcW w:w="1843" w:type="dxa"/>
          </w:tcPr>
          <w:p w14:paraId="240743B9" w14:textId="77777777" w:rsidR="00E40F67" w:rsidRPr="00EE51A8" w:rsidRDefault="00E40F67" w:rsidP="00EE51A8">
            <w:pPr>
              <w:pStyle w:val="Vrijevorm"/>
              <w:tabs>
                <w:tab w:val="left" w:pos="7920"/>
              </w:tabs>
              <w:spacing w:before="60" w:after="60"/>
              <w:rPr>
                <w:rFonts w:ascii="Arial" w:hAnsi="Arial" w:cs="Arial"/>
                <w:b/>
                <w:sz w:val="20"/>
                <w:lang w:val="fr-BE"/>
              </w:rPr>
            </w:pPr>
          </w:p>
        </w:tc>
      </w:tr>
      <w:tr w:rsidR="00E40F67" w:rsidRPr="001B02DB" w14:paraId="240743BD" w14:textId="77777777" w:rsidTr="00EE51A8">
        <w:tc>
          <w:tcPr>
            <w:tcW w:w="5245" w:type="dxa"/>
          </w:tcPr>
          <w:p w14:paraId="240743BB" w14:textId="77777777" w:rsidR="00E40F67" w:rsidRPr="00EE51A8" w:rsidRDefault="00E40F67" w:rsidP="00EE51A8">
            <w:pPr>
              <w:pStyle w:val="Vrijevorm"/>
              <w:tabs>
                <w:tab w:val="left" w:pos="7920"/>
              </w:tabs>
              <w:spacing w:before="60" w:after="60"/>
              <w:rPr>
                <w:rFonts w:ascii="Arial" w:hAnsi="Arial" w:cs="Arial"/>
                <w:b/>
                <w:bCs/>
                <w:spacing w:val="-5"/>
                <w:sz w:val="20"/>
                <w:lang w:val="fr-BE"/>
              </w:rPr>
            </w:pPr>
            <w:r w:rsidRPr="00EE51A8">
              <w:rPr>
                <w:rFonts w:ascii="Arial" w:hAnsi="Arial" w:cs="Arial"/>
                <w:sz w:val="20"/>
                <w:lang w:val="fr-BE"/>
              </w:rPr>
              <w:t>Sujet</w:t>
            </w:r>
          </w:p>
        </w:tc>
        <w:tc>
          <w:tcPr>
            <w:tcW w:w="7938" w:type="dxa"/>
            <w:gridSpan w:val="3"/>
            <w:shd w:val="clear" w:color="auto" w:fill="BFBFBF"/>
          </w:tcPr>
          <w:p w14:paraId="240743BC" w14:textId="77777777" w:rsidR="00E40F67" w:rsidRPr="00EE51A8" w:rsidRDefault="00E40F67" w:rsidP="00EE51A8">
            <w:pPr>
              <w:pStyle w:val="Vrijevorm"/>
              <w:tabs>
                <w:tab w:val="left" w:pos="7920"/>
              </w:tabs>
              <w:spacing w:before="60" w:after="60"/>
              <w:jc w:val="center"/>
              <w:rPr>
                <w:rFonts w:ascii="Arial" w:hAnsi="Arial" w:cs="Arial"/>
                <w:b/>
                <w:bCs/>
                <w:spacing w:val="-5"/>
                <w:sz w:val="20"/>
                <w:lang w:val="fr-BE"/>
              </w:rPr>
            </w:pPr>
            <w:r w:rsidRPr="00EE51A8">
              <w:rPr>
                <w:rFonts w:ascii="Arial" w:hAnsi="Arial" w:cs="Arial"/>
                <w:b/>
                <w:bCs/>
                <w:spacing w:val="-5"/>
                <w:sz w:val="20"/>
                <w:lang w:val="fr-BE"/>
              </w:rPr>
              <w:t>REGISTRE DES RISQUES DE FRAUDE</w:t>
            </w:r>
          </w:p>
        </w:tc>
      </w:tr>
    </w:tbl>
    <w:p w14:paraId="240743BE" w14:textId="77777777" w:rsidR="00E40F67" w:rsidRDefault="00E40F67">
      <w:pPr>
        <w:rPr>
          <w:lang w:val="fr-BE"/>
        </w:rPr>
      </w:pPr>
    </w:p>
    <w:tbl>
      <w:tblPr>
        <w:tblW w:w="13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049"/>
        <w:gridCol w:w="1134"/>
      </w:tblGrid>
      <w:tr w:rsidR="00E40F67" w:rsidRPr="0092693D" w14:paraId="240743C1" w14:textId="77777777" w:rsidTr="00EE51A8">
        <w:tc>
          <w:tcPr>
            <w:tcW w:w="12049" w:type="dxa"/>
          </w:tcPr>
          <w:p w14:paraId="240743BF" w14:textId="77777777" w:rsidR="00E40F67" w:rsidRPr="00EE51A8" w:rsidRDefault="00E40F67" w:rsidP="00EE51A8">
            <w:pPr>
              <w:spacing w:before="60" w:after="60"/>
              <w:jc w:val="center"/>
              <w:rPr>
                <w:rFonts w:ascii="Arial" w:hAnsi="Arial" w:cs="Arial"/>
                <w:b/>
                <w:sz w:val="20"/>
                <w:szCs w:val="20"/>
                <w:lang w:val="fr-BE"/>
              </w:rPr>
            </w:pPr>
            <w:r w:rsidRPr="00EE51A8">
              <w:rPr>
                <w:rFonts w:ascii="Arial" w:hAnsi="Arial" w:cs="Arial"/>
                <w:b/>
                <w:sz w:val="20"/>
                <w:szCs w:val="20"/>
                <w:lang w:val="fr-BE"/>
              </w:rPr>
              <w:t>OBJECTIF</w:t>
            </w:r>
          </w:p>
        </w:tc>
        <w:tc>
          <w:tcPr>
            <w:tcW w:w="1134" w:type="dxa"/>
          </w:tcPr>
          <w:p w14:paraId="240743C0" w14:textId="77777777" w:rsidR="00E40F67" w:rsidRPr="00EE51A8" w:rsidRDefault="00E40F67" w:rsidP="00EE51A8">
            <w:pPr>
              <w:spacing w:before="60" w:after="60"/>
              <w:jc w:val="center"/>
              <w:rPr>
                <w:rFonts w:ascii="Arial" w:hAnsi="Arial" w:cs="Arial"/>
                <w:b/>
                <w:sz w:val="20"/>
                <w:szCs w:val="20"/>
                <w:lang w:val="fr-BE"/>
              </w:rPr>
            </w:pPr>
            <w:r w:rsidRPr="00EE51A8">
              <w:rPr>
                <w:rFonts w:ascii="Arial" w:hAnsi="Arial" w:cs="Arial"/>
                <w:b/>
                <w:sz w:val="20"/>
                <w:szCs w:val="20"/>
                <w:lang w:val="fr-BE"/>
              </w:rPr>
              <w:t>ISA</w:t>
            </w:r>
          </w:p>
        </w:tc>
      </w:tr>
      <w:tr w:rsidR="00E40F67" w14:paraId="240743C4" w14:textId="77777777" w:rsidTr="00BA56A2">
        <w:trPr>
          <w:trHeight w:val="1216"/>
        </w:trPr>
        <w:tc>
          <w:tcPr>
            <w:tcW w:w="12049" w:type="dxa"/>
          </w:tcPr>
          <w:p w14:paraId="240743C2" w14:textId="77777777" w:rsidR="00E40F67" w:rsidRPr="00EE51A8" w:rsidRDefault="00E40F67" w:rsidP="00EE51A8">
            <w:pPr>
              <w:spacing w:before="60" w:after="60"/>
              <w:jc w:val="both"/>
              <w:rPr>
                <w:lang w:val="fr-BE"/>
              </w:rPr>
            </w:pPr>
            <w:r w:rsidRPr="00EE51A8">
              <w:rPr>
                <w:rFonts w:ascii="Arial" w:hAnsi="Arial" w:cs="Arial"/>
                <w:sz w:val="20"/>
                <w:szCs w:val="20"/>
                <w:lang w:val="fr-BE"/>
              </w:rPr>
              <w:t>L’objectif de la présente check-list est de documenter et d’inventorier les risques de fraude identifiés lors des procédures effectuées dans le cadre de l’évaluation des risques, de déterminer la probabilité de survenance et l'impact (en fonction d'une échelle de 1 à 5) de l'erreur éventuelle dans les comptes annuels (au niveau des assertions) résultant des risques et de discuter du registre des risques avec la direction afin de valider le caractère complet et pertinent de l'évaluation.</w:t>
            </w:r>
          </w:p>
        </w:tc>
        <w:tc>
          <w:tcPr>
            <w:tcW w:w="1134" w:type="dxa"/>
          </w:tcPr>
          <w:p w14:paraId="240743C3" w14:textId="77777777" w:rsidR="00E40F67" w:rsidRPr="00EE51A8" w:rsidRDefault="00E40F67" w:rsidP="00EE51A8">
            <w:pPr>
              <w:spacing w:before="60" w:after="60"/>
              <w:jc w:val="center"/>
              <w:rPr>
                <w:rFonts w:ascii="Arial" w:hAnsi="Arial" w:cs="Arial"/>
                <w:sz w:val="20"/>
                <w:szCs w:val="20"/>
                <w:lang w:val="fr-BE"/>
              </w:rPr>
            </w:pPr>
            <w:r w:rsidRPr="00EE51A8">
              <w:rPr>
                <w:rFonts w:ascii="Arial" w:hAnsi="Arial" w:cs="Arial"/>
                <w:sz w:val="20"/>
                <w:szCs w:val="20"/>
                <w:lang w:val="fr-BE"/>
              </w:rPr>
              <w:t>315</w:t>
            </w:r>
          </w:p>
        </w:tc>
      </w:tr>
    </w:tbl>
    <w:p w14:paraId="240743C5" w14:textId="77777777" w:rsidR="00E40F67" w:rsidRPr="00434F79" w:rsidRDefault="00E40F67" w:rsidP="00650203">
      <w:pPr>
        <w:jc w:val="both"/>
        <w:rPr>
          <w:rFonts w:ascii="Arial" w:hAnsi="Arial" w:cs="Arial"/>
          <w:sz w:val="6"/>
          <w:szCs w:val="6"/>
          <w:lang w:val="fr-BE"/>
        </w:rPr>
      </w:pPr>
    </w:p>
    <w:tbl>
      <w:tblPr>
        <w:tblpPr w:leftFromText="180" w:rightFromText="180" w:vertAnchor="text" w:horzAnchor="margin" w:tblpX="108" w:tblpY="-14"/>
        <w:tblW w:w="13183" w:type="dxa"/>
        <w:tblLayout w:type="fixed"/>
        <w:tblLook w:val="0000" w:firstRow="0" w:lastRow="0" w:firstColumn="0" w:lastColumn="0" w:noHBand="0" w:noVBand="0"/>
      </w:tblPr>
      <w:tblGrid>
        <w:gridCol w:w="567"/>
        <w:gridCol w:w="2552"/>
        <w:gridCol w:w="2126"/>
        <w:gridCol w:w="851"/>
        <w:gridCol w:w="992"/>
        <w:gridCol w:w="850"/>
        <w:gridCol w:w="817"/>
        <w:gridCol w:w="1418"/>
        <w:gridCol w:w="1026"/>
        <w:gridCol w:w="1100"/>
        <w:gridCol w:w="884"/>
      </w:tblGrid>
      <w:tr w:rsidR="00E40F67" w:rsidRPr="007B1509" w14:paraId="240743D0" w14:textId="77777777" w:rsidTr="006A6463">
        <w:trPr>
          <w:trHeight w:val="213"/>
        </w:trPr>
        <w:tc>
          <w:tcPr>
            <w:tcW w:w="567" w:type="dxa"/>
            <w:vMerge w:val="restart"/>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14:paraId="240743C6" w14:textId="77777777" w:rsidR="00E40F67" w:rsidRPr="004D5678" w:rsidRDefault="00E40F67" w:rsidP="00476C55">
            <w:pPr>
              <w:ind w:left="113" w:right="113"/>
              <w:jc w:val="center"/>
              <w:rPr>
                <w:rFonts w:ascii="Arial" w:hAnsi="Arial" w:cs="Arial"/>
                <w:b/>
                <w:bCs/>
                <w:sz w:val="20"/>
                <w:szCs w:val="20"/>
                <w:lang w:val="fr-BE"/>
              </w:rPr>
            </w:pPr>
            <w:r w:rsidRPr="004D5678">
              <w:rPr>
                <w:rFonts w:ascii="Arial" w:hAnsi="Arial" w:cs="Arial"/>
                <w:b/>
                <w:bCs/>
                <w:sz w:val="20"/>
                <w:szCs w:val="20"/>
                <w:lang w:val="fr-BE"/>
              </w:rPr>
              <w:t>Risque n</w:t>
            </w:r>
            <w:r w:rsidR="00476C55">
              <w:rPr>
                <w:rFonts w:ascii="Arial" w:hAnsi="Arial" w:cs="Arial"/>
                <w:b/>
                <w:bCs/>
                <w:sz w:val="20"/>
                <w:szCs w:val="20"/>
                <w:lang w:val="fr-BE"/>
              </w:rPr>
              <w:t>°</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240743C7" w14:textId="77777777" w:rsidR="00E40F67" w:rsidRPr="004D5678" w:rsidRDefault="00E40F67" w:rsidP="00650203">
            <w:pPr>
              <w:jc w:val="center"/>
              <w:rPr>
                <w:rFonts w:ascii="Arial" w:hAnsi="Arial" w:cs="Arial"/>
                <w:b/>
                <w:bCs/>
                <w:sz w:val="20"/>
                <w:szCs w:val="20"/>
                <w:lang w:val="fr-BE"/>
              </w:rPr>
            </w:pPr>
            <w:r w:rsidRPr="004D5678">
              <w:rPr>
                <w:rFonts w:ascii="Arial" w:hAnsi="Arial" w:cs="Arial"/>
                <w:b/>
                <w:bCs/>
                <w:sz w:val="20"/>
                <w:szCs w:val="20"/>
                <w:lang w:val="fr-BE"/>
              </w:rPr>
              <w:t>Description du risque</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240743C8" w14:textId="77777777" w:rsidR="00E40F67" w:rsidRPr="004D5678" w:rsidRDefault="00E40F67" w:rsidP="00650203">
            <w:pPr>
              <w:jc w:val="center"/>
              <w:rPr>
                <w:rFonts w:ascii="Arial" w:hAnsi="Arial" w:cs="Arial"/>
                <w:b/>
                <w:bCs/>
                <w:sz w:val="20"/>
                <w:szCs w:val="20"/>
                <w:lang w:val="fr-BE"/>
              </w:rPr>
            </w:pPr>
            <w:r w:rsidRPr="004D5678">
              <w:rPr>
                <w:rFonts w:ascii="Arial" w:hAnsi="Arial" w:cs="Arial"/>
                <w:b/>
                <w:bCs/>
                <w:sz w:val="20"/>
                <w:szCs w:val="20"/>
                <w:lang w:val="fr-BE"/>
              </w:rPr>
              <w:t>Quelle erreur peut en résulter</w:t>
            </w:r>
            <w:r w:rsidR="007B1509">
              <w:rPr>
                <w:rFonts w:ascii="Arial" w:hAnsi="Arial" w:cs="Arial"/>
                <w:b/>
                <w:bCs/>
                <w:sz w:val="20"/>
                <w:szCs w:val="20"/>
                <w:lang w:val="fr-BE"/>
              </w:rPr>
              <w:t xml:space="preserve"> </w:t>
            </w:r>
            <w:r w:rsidRPr="004D5678">
              <w:rPr>
                <w:rFonts w:ascii="Arial" w:hAnsi="Arial" w:cs="Arial"/>
                <w:b/>
                <w:bCs/>
                <w:sz w:val="20"/>
                <w:szCs w:val="20"/>
                <w:lang w:val="fr-BE"/>
              </w:rPr>
              <w:t>?</w:t>
            </w:r>
          </w:p>
        </w:tc>
        <w:tc>
          <w:tcPr>
            <w:tcW w:w="3510" w:type="dxa"/>
            <w:gridSpan w:val="4"/>
            <w:tcBorders>
              <w:top w:val="single" w:sz="4" w:space="0" w:color="auto"/>
              <w:left w:val="nil"/>
              <w:bottom w:val="single" w:sz="4" w:space="0" w:color="auto"/>
              <w:right w:val="single" w:sz="4" w:space="0" w:color="auto"/>
            </w:tcBorders>
            <w:shd w:val="clear" w:color="auto" w:fill="D9D9D9"/>
          </w:tcPr>
          <w:p w14:paraId="240743C9" w14:textId="77777777" w:rsidR="00E40F67" w:rsidRPr="004D5678" w:rsidRDefault="00E40F67" w:rsidP="00F10DF7">
            <w:pPr>
              <w:jc w:val="center"/>
              <w:rPr>
                <w:rFonts w:ascii="Arial" w:hAnsi="Arial" w:cs="Arial"/>
                <w:b/>
                <w:bCs/>
                <w:sz w:val="20"/>
                <w:szCs w:val="20"/>
                <w:lang w:val="fr-BE"/>
              </w:rPr>
            </w:pPr>
            <w:r>
              <w:rPr>
                <w:rFonts w:ascii="Arial" w:hAnsi="Arial" w:cs="Arial"/>
                <w:b/>
                <w:bCs/>
                <w:sz w:val="20"/>
                <w:szCs w:val="20"/>
                <w:lang w:val="fr-BE"/>
              </w:rPr>
              <w:t>Comptes annuels</w:t>
            </w:r>
            <w:r w:rsidRPr="004D5678">
              <w:rPr>
                <w:rFonts w:ascii="Arial" w:hAnsi="Arial" w:cs="Arial"/>
                <w:b/>
                <w:bCs/>
                <w:sz w:val="20"/>
                <w:szCs w:val="20"/>
                <w:lang w:val="fr-BE"/>
              </w:rPr>
              <w:t xml:space="preserve"> (</w:t>
            </w:r>
            <w:r>
              <w:rPr>
                <w:rFonts w:ascii="Arial" w:hAnsi="Arial" w:cs="Arial"/>
                <w:b/>
                <w:bCs/>
                <w:sz w:val="20"/>
                <w:szCs w:val="20"/>
                <w:lang w:val="fr-BE"/>
              </w:rPr>
              <w:t>CEAV</w:t>
            </w:r>
            <w:r w:rsidRPr="004D5678">
              <w:rPr>
                <w:rFonts w:ascii="Arial" w:hAnsi="Arial" w:cs="Arial"/>
                <w:b/>
                <w:bCs/>
                <w:sz w:val="20"/>
                <w:szCs w:val="20"/>
                <w:lang w:val="fr-BE"/>
              </w:rPr>
              <w:t>*)</w:t>
            </w:r>
          </w:p>
        </w:tc>
        <w:tc>
          <w:tcPr>
            <w:tcW w:w="3544" w:type="dxa"/>
            <w:gridSpan w:val="3"/>
            <w:tcBorders>
              <w:top w:val="single" w:sz="4" w:space="0" w:color="auto"/>
              <w:left w:val="nil"/>
              <w:bottom w:val="single" w:sz="4" w:space="0" w:color="auto"/>
              <w:right w:val="single" w:sz="4" w:space="0" w:color="auto"/>
            </w:tcBorders>
            <w:shd w:val="clear" w:color="auto" w:fill="D9D9D9"/>
          </w:tcPr>
          <w:p w14:paraId="240743CA" w14:textId="77777777" w:rsidR="00E40F67" w:rsidRPr="004D5678" w:rsidRDefault="00E40F67" w:rsidP="00650203">
            <w:pPr>
              <w:rPr>
                <w:rFonts w:ascii="Arial" w:hAnsi="Arial" w:cs="Arial"/>
                <w:b/>
                <w:bCs/>
                <w:sz w:val="20"/>
                <w:szCs w:val="20"/>
                <w:lang w:val="fr-BE"/>
              </w:rPr>
            </w:pPr>
            <w:r w:rsidRPr="004D5678">
              <w:rPr>
                <w:rFonts w:ascii="Arial" w:hAnsi="Arial" w:cs="Arial"/>
                <w:b/>
                <w:bCs/>
                <w:sz w:val="20"/>
                <w:szCs w:val="20"/>
                <w:lang w:val="fr-BE"/>
              </w:rPr>
              <w:t xml:space="preserve">Analyse des risques </w:t>
            </w:r>
          </w:p>
        </w:tc>
        <w:tc>
          <w:tcPr>
            <w:tcW w:w="884" w:type="dxa"/>
            <w:vMerge w:val="restart"/>
            <w:tcBorders>
              <w:top w:val="single" w:sz="4" w:space="0" w:color="auto"/>
              <w:left w:val="single" w:sz="4" w:space="0" w:color="auto"/>
              <w:right w:val="single" w:sz="4" w:space="0" w:color="auto"/>
            </w:tcBorders>
            <w:shd w:val="clear" w:color="auto" w:fill="D9D9D9"/>
          </w:tcPr>
          <w:p w14:paraId="240743CB" w14:textId="77777777" w:rsidR="00E40F67" w:rsidRPr="004D5678" w:rsidRDefault="00E40F67" w:rsidP="00650203">
            <w:pPr>
              <w:jc w:val="center"/>
              <w:rPr>
                <w:rFonts w:ascii="Arial" w:hAnsi="Arial" w:cs="Arial"/>
                <w:b/>
                <w:bCs/>
                <w:sz w:val="20"/>
                <w:szCs w:val="20"/>
                <w:lang w:val="fr-BE"/>
              </w:rPr>
            </w:pPr>
          </w:p>
          <w:p w14:paraId="240743CC" w14:textId="77777777" w:rsidR="00E40F67" w:rsidRPr="004D5678" w:rsidRDefault="00E40F67" w:rsidP="00650203">
            <w:pPr>
              <w:jc w:val="center"/>
              <w:rPr>
                <w:rFonts w:ascii="Arial" w:hAnsi="Arial" w:cs="Arial"/>
                <w:b/>
                <w:bCs/>
                <w:sz w:val="20"/>
                <w:szCs w:val="20"/>
                <w:lang w:val="fr-BE"/>
              </w:rPr>
            </w:pPr>
          </w:p>
          <w:p w14:paraId="240743CD" w14:textId="77777777" w:rsidR="00E40F67" w:rsidRPr="004D5678" w:rsidRDefault="00E40F67" w:rsidP="00650203">
            <w:pPr>
              <w:jc w:val="center"/>
              <w:rPr>
                <w:rFonts w:ascii="Arial" w:hAnsi="Arial" w:cs="Arial"/>
                <w:b/>
                <w:bCs/>
                <w:sz w:val="20"/>
                <w:szCs w:val="20"/>
                <w:lang w:val="fr-BE"/>
              </w:rPr>
            </w:pPr>
          </w:p>
          <w:p w14:paraId="240743CE" w14:textId="77777777" w:rsidR="00E40F67" w:rsidRPr="00B71803" w:rsidRDefault="00E40F67" w:rsidP="00650203">
            <w:pPr>
              <w:jc w:val="center"/>
              <w:rPr>
                <w:rFonts w:ascii="Arial" w:hAnsi="Arial" w:cs="Arial"/>
                <w:b/>
                <w:bCs/>
                <w:sz w:val="18"/>
                <w:szCs w:val="18"/>
                <w:lang w:val="fr-BE"/>
              </w:rPr>
            </w:pPr>
            <w:r w:rsidRPr="00B71803">
              <w:rPr>
                <w:rFonts w:ascii="Arial" w:hAnsi="Arial" w:cs="Arial"/>
                <w:b/>
                <w:bCs/>
                <w:sz w:val="18"/>
                <w:szCs w:val="18"/>
                <w:lang w:val="fr-BE"/>
              </w:rPr>
              <w:t xml:space="preserve">Risque </w:t>
            </w:r>
            <w:proofErr w:type="spellStart"/>
            <w:r w:rsidRPr="00B71803">
              <w:rPr>
                <w:rFonts w:ascii="Arial" w:hAnsi="Arial" w:cs="Arial"/>
                <w:b/>
                <w:bCs/>
                <w:sz w:val="18"/>
                <w:szCs w:val="18"/>
                <w:lang w:val="fr-BE"/>
              </w:rPr>
              <w:t>signifi</w:t>
            </w:r>
            <w:r w:rsidR="007B1509">
              <w:rPr>
                <w:rFonts w:ascii="Arial" w:hAnsi="Arial" w:cs="Arial"/>
                <w:b/>
                <w:bCs/>
                <w:sz w:val="18"/>
                <w:szCs w:val="18"/>
                <w:lang w:val="fr-BE"/>
              </w:rPr>
              <w:t>-</w:t>
            </w:r>
            <w:r w:rsidRPr="00B71803">
              <w:rPr>
                <w:rFonts w:ascii="Arial" w:hAnsi="Arial" w:cs="Arial"/>
                <w:b/>
                <w:bCs/>
                <w:sz w:val="18"/>
                <w:szCs w:val="18"/>
                <w:lang w:val="fr-BE"/>
              </w:rPr>
              <w:t>catif</w:t>
            </w:r>
            <w:proofErr w:type="spellEnd"/>
          </w:p>
          <w:p w14:paraId="240743CF" w14:textId="77777777" w:rsidR="00E40F67" w:rsidRPr="007B1509" w:rsidRDefault="00E40F67" w:rsidP="00650203">
            <w:pPr>
              <w:jc w:val="center"/>
              <w:rPr>
                <w:rFonts w:ascii="Arial" w:hAnsi="Arial" w:cs="Arial"/>
                <w:b/>
                <w:bCs/>
                <w:sz w:val="20"/>
                <w:szCs w:val="20"/>
                <w:vertAlign w:val="superscript"/>
                <w:lang w:val="fr-BE"/>
              </w:rPr>
            </w:pPr>
            <w:r w:rsidRPr="00B71803">
              <w:rPr>
                <w:rFonts w:ascii="Arial" w:hAnsi="Arial" w:cs="Arial"/>
                <w:b/>
                <w:bCs/>
                <w:sz w:val="18"/>
                <w:szCs w:val="18"/>
                <w:lang w:val="fr-BE"/>
              </w:rPr>
              <w:t>(O/N)</w:t>
            </w:r>
            <w:r w:rsidR="007B1509">
              <w:rPr>
                <w:rFonts w:ascii="Arial" w:hAnsi="Arial" w:cs="Arial"/>
                <w:b/>
                <w:bCs/>
                <w:sz w:val="18"/>
                <w:szCs w:val="18"/>
                <w:lang w:val="fr-BE"/>
              </w:rPr>
              <w:t xml:space="preserve"> ? </w:t>
            </w:r>
            <w:r w:rsidR="007B1509">
              <w:rPr>
                <w:rFonts w:ascii="Arial" w:hAnsi="Arial" w:cs="Arial"/>
                <w:b/>
                <w:bCs/>
                <w:sz w:val="18"/>
                <w:szCs w:val="18"/>
                <w:vertAlign w:val="superscript"/>
                <w:lang w:val="fr-BE"/>
              </w:rPr>
              <w:t>(</w:t>
            </w:r>
            <w:r w:rsidRPr="00B71803">
              <w:rPr>
                <w:rFonts w:ascii="Arial" w:hAnsi="Arial" w:cs="Arial"/>
                <w:b/>
                <w:bCs/>
                <w:sz w:val="18"/>
                <w:szCs w:val="18"/>
                <w:lang w:val="fr-BE"/>
              </w:rPr>
              <w:t>**</w:t>
            </w:r>
            <w:r w:rsidR="007B1509">
              <w:rPr>
                <w:rFonts w:ascii="Arial" w:hAnsi="Arial" w:cs="Arial"/>
                <w:b/>
                <w:bCs/>
                <w:sz w:val="18"/>
                <w:szCs w:val="18"/>
                <w:vertAlign w:val="superscript"/>
                <w:lang w:val="fr-BE"/>
              </w:rPr>
              <w:t>)</w:t>
            </w:r>
          </w:p>
        </w:tc>
      </w:tr>
      <w:tr w:rsidR="00E40F67" w:rsidRPr="001B02DB" w14:paraId="240743DF" w14:textId="77777777" w:rsidTr="006A6463">
        <w:trPr>
          <w:cantSplit/>
          <w:trHeight w:val="1598"/>
        </w:trPr>
        <w:tc>
          <w:tcPr>
            <w:tcW w:w="567" w:type="dxa"/>
            <w:vMerge/>
            <w:tcBorders>
              <w:top w:val="nil"/>
              <w:left w:val="single" w:sz="4" w:space="0" w:color="auto"/>
              <w:bottom w:val="single" w:sz="4" w:space="0" w:color="auto"/>
              <w:right w:val="single" w:sz="4" w:space="0" w:color="auto"/>
            </w:tcBorders>
            <w:vAlign w:val="center"/>
          </w:tcPr>
          <w:p w14:paraId="240743D1" w14:textId="77777777" w:rsidR="00E40F67" w:rsidRPr="004D5678" w:rsidRDefault="00E40F67" w:rsidP="00650203">
            <w:pPr>
              <w:rPr>
                <w:rFonts w:ascii="Arial" w:hAnsi="Arial" w:cs="Arial"/>
                <w:b/>
                <w:bCs/>
                <w:sz w:val="20"/>
                <w:szCs w:val="20"/>
                <w:lang w:val="fr-BE"/>
              </w:rPr>
            </w:pPr>
          </w:p>
        </w:tc>
        <w:tc>
          <w:tcPr>
            <w:tcW w:w="2552" w:type="dxa"/>
            <w:vMerge/>
            <w:tcBorders>
              <w:top w:val="nil"/>
              <w:left w:val="single" w:sz="4" w:space="0" w:color="auto"/>
              <w:bottom w:val="single" w:sz="4" w:space="0" w:color="auto"/>
              <w:right w:val="single" w:sz="4" w:space="0" w:color="auto"/>
            </w:tcBorders>
            <w:vAlign w:val="center"/>
          </w:tcPr>
          <w:p w14:paraId="240743D2" w14:textId="77777777" w:rsidR="00E40F67" w:rsidRPr="004D5678" w:rsidRDefault="00E40F67" w:rsidP="00650203">
            <w:pPr>
              <w:rPr>
                <w:rFonts w:ascii="Arial" w:hAnsi="Arial" w:cs="Arial"/>
                <w:b/>
                <w:bCs/>
                <w:sz w:val="20"/>
                <w:szCs w:val="20"/>
                <w:lang w:val="fr-BE"/>
              </w:rPr>
            </w:pPr>
          </w:p>
        </w:tc>
        <w:tc>
          <w:tcPr>
            <w:tcW w:w="2126" w:type="dxa"/>
            <w:vMerge/>
            <w:tcBorders>
              <w:top w:val="nil"/>
              <w:left w:val="single" w:sz="4" w:space="0" w:color="auto"/>
              <w:bottom w:val="single" w:sz="4" w:space="0" w:color="auto"/>
              <w:right w:val="single" w:sz="4" w:space="0" w:color="auto"/>
            </w:tcBorders>
            <w:vAlign w:val="center"/>
          </w:tcPr>
          <w:p w14:paraId="240743D3" w14:textId="77777777" w:rsidR="00E40F67" w:rsidRPr="004D5678" w:rsidRDefault="00E40F67" w:rsidP="00650203">
            <w:pPr>
              <w:rPr>
                <w:rFonts w:ascii="Arial" w:hAnsi="Arial" w:cs="Arial"/>
                <w:b/>
                <w:bCs/>
                <w:sz w:val="20"/>
                <w:szCs w:val="20"/>
                <w:lang w:val="fr-BE"/>
              </w:rPr>
            </w:pPr>
          </w:p>
        </w:tc>
        <w:tc>
          <w:tcPr>
            <w:tcW w:w="851" w:type="dxa"/>
            <w:tcBorders>
              <w:top w:val="nil"/>
              <w:left w:val="nil"/>
              <w:bottom w:val="single" w:sz="4" w:space="0" w:color="auto"/>
              <w:right w:val="single" w:sz="4" w:space="0" w:color="auto"/>
            </w:tcBorders>
            <w:shd w:val="clear" w:color="auto" w:fill="D9D9D9"/>
            <w:noWrap/>
            <w:textDirection w:val="btLr"/>
            <w:vAlign w:val="center"/>
          </w:tcPr>
          <w:p w14:paraId="240743D4" w14:textId="77777777" w:rsidR="00E40F67" w:rsidRPr="004D5678" w:rsidRDefault="00E40F67" w:rsidP="00650203">
            <w:pPr>
              <w:ind w:left="113" w:right="113"/>
              <w:jc w:val="center"/>
              <w:rPr>
                <w:rFonts w:ascii="Arial" w:hAnsi="Arial" w:cs="Arial"/>
                <w:b/>
                <w:bCs/>
                <w:sz w:val="20"/>
                <w:szCs w:val="20"/>
                <w:lang w:val="fr-BE"/>
              </w:rPr>
            </w:pPr>
            <w:r w:rsidRPr="004D5678">
              <w:rPr>
                <w:rFonts w:ascii="Arial" w:hAnsi="Arial" w:cs="Arial"/>
                <w:b/>
                <w:bCs/>
                <w:sz w:val="20"/>
                <w:szCs w:val="20"/>
                <w:lang w:val="fr-BE"/>
              </w:rPr>
              <w:t>Actif</w:t>
            </w:r>
          </w:p>
        </w:tc>
        <w:tc>
          <w:tcPr>
            <w:tcW w:w="992" w:type="dxa"/>
            <w:tcBorders>
              <w:top w:val="nil"/>
              <w:left w:val="nil"/>
              <w:bottom w:val="single" w:sz="4" w:space="0" w:color="auto"/>
              <w:right w:val="single" w:sz="4" w:space="0" w:color="auto"/>
            </w:tcBorders>
            <w:shd w:val="clear" w:color="auto" w:fill="D9D9D9"/>
            <w:noWrap/>
            <w:textDirection w:val="btLr"/>
            <w:vAlign w:val="center"/>
          </w:tcPr>
          <w:p w14:paraId="240743D5" w14:textId="77777777" w:rsidR="00E40F67" w:rsidRPr="004D5678" w:rsidRDefault="00E40F67" w:rsidP="00650203">
            <w:pPr>
              <w:ind w:left="113" w:right="113"/>
              <w:jc w:val="center"/>
              <w:rPr>
                <w:rFonts w:ascii="Arial" w:hAnsi="Arial" w:cs="Arial"/>
                <w:b/>
                <w:bCs/>
                <w:sz w:val="20"/>
                <w:szCs w:val="20"/>
                <w:lang w:val="fr-BE"/>
              </w:rPr>
            </w:pPr>
            <w:r>
              <w:rPr>
                <w:rFonts w:ascii="Arial" w:hAnsi="Arial" w:cs="Arial"/>
                <w:b/>
                <w:bCs/>
                <w:sz w:val="20"/>
                <w:szCs w:val="20"/>
                <w:lang w:val="fr-BE"/>
              </w:rPr>
              <w:t>Passif</w:t>
            </w:r>
          </w:p>
        </w:tc>
        <w:tc>
          <w:tcPr>
            <w:tcW w:w="850" w:type="dxa"/>
            <w:tcBorders>
              <w:top w:val="nil"/>
              <w:left w:val="nil"/>
              <w:bottom w:val="single" w:sz="4" w:space="0" w:color="auto"/>
              <w:right w:val="single" w:sz="4" w:space="0" w:color="auto"/>
            </w:tcBorders>
            <w:shd w:val="clear" w:color="auto" w:fill="D9D9D9"/>
            <w:noWrap/>
            <w:textDirection w:val="btLr"/>
            <w:vAlign w:val="center"/>
          </w:tcPr>
          <w:p w14:paraId="240743D6" w14:textId="77777777" w:rsidR="00E40F67" w:rsidRPr="004D5678" w:rsidRDefault="00E40F67" w:rsidP="00650203">
            <w:pPr>
              <w:ind w:left="113" w:right="113"/>
              <w:jc w:val="center"/>
              <w:rPr>
                <w:rFonts w:ascii="Arial" w:hAnsi="Arial" w:cs="Arial"/>
                <w:b/>
                <w:bCs/>
                <w:sz w:val="20"/>
                <w:szCs w:val="20"/>
                <w:lang w:val="fr-BE"/>
              </w:rPr>
            </w:pPr>
            <w:r w:rsidRPr="004D5678">
              <w:rPr>
                <w:rFonts w:ascii="Arial" w:hAnsi="Arial" w:cs="Arial"/>
                <w:b/>
                <w:bCs/>
                <w:sz w:val="20"/>
                <w:szCs w:val="20"/>
                <w:lang w:val="fr-BE"/>
              </w:rPr>
              <w:t>Revenus</w:t>
            </w:r>
          </w:p>
        </w:tc>
        <w:tc>
          <w:tcPr>
            <w:tcW w:w="817" w:type="dxa"/>
            <w:tcBorders>
              <w:top w:val="nil"/>
              <w:left w:val="nil"/>
              <w:bottom w:val="single" w:sz="4" w:space="0" w:color="auto"/>
              <w:right w:val="single" w:sz="4" w:space="0" w:color="auto"/>
            </w:tcBorders>
            <w:shd w:val="clear" w:color="auto" w:fill="D9D9D9"/>
            <w:textDirection w:val="btLr"/>
            <w:vAlign w:val="center"/>
          </w:tcPr>
          <w:p w14:paraId="240743D7" w14:textId="77777777" w:rsidR="00E40F67" w:rsidRPr="004D5678" w:rsidRDefault="00E40F67" w:rsidP="007B1509">
            <w:pPr>
              <w:ind w:left="113" w:right="113"/>
              <w:jc w:val="center"/>
              <w:rPr>
                <w:rFonts w:ascii="Arial" w:hAnsi="Arial" w:cs="Arial"/>
                <w:b/>
                <w:bCs/>
                <w:sz w:val="20"/>
                <w:szCs w:val="20"/>
                <w:lang w:val="fr-BE"/>
              </w:rPr>
            </w:pPr>
            <w:r w:rsidRPr="004D5678">
              <w:rPr>
                <w:rFonts w:ascii="Arial" w:hAnsi="Arial" w:cs="Arial"/>
                <w:b/>
                <w:bCs/>
                <w:sz w:val="20"/>
                <w:szCs w:val="20"/>
                <w:lang w:val="fr-BE"/>
              </w:rPr>
              <w:t>Explication</w:t>
            </w:r>
          </w:p>
        </w:tc>
        <w:tc>
          <w:tcPr>
            <w:tcW w:w="1418" w:type="dxa"/>
            <w:tcBorders>
              <w:top w:val="nil"/>
              <w:left w:val="nil"/>
              <w:bottom w:val="single" w:sz="4" w:space="0" w:color="auto"/>
              <w:right w:val="single" w:sz="4" w:space="0" w:color="auto"/>
            </w:tcBorders>
            <w:shd w:val="clear" w:color="auto" w:fill="D9D9D9"/>
            <w:vAlign w:val="center"/>
          </w:tcPr>
          <w:p w14:paraId="240743D8" w14:textId="77777777" w:rsidR="00E40F67" w:rsidRDefault="00E40F67" w:rsidP="007B1509">
            <w:pPr>
              <w:jc w:val="center"/>
              <w:rPr>
                <w:rFonts w:ascii="Arial" w:hAnsi="Arial" w:cs="Arial"/>
                <w:b/>
                <w:bCs/>
                <w:sz w:val="20"/>
                <w:szCs w:val="20"/>
                <w:lang w:val="fr-BE"/>
              </w:rPr>
            </w:pPr>
            <w:r w:rsidRPr="004D5678">
              <w:rPr>
                <w:rFonts w:ascii="Arial" w:hAnsi="Arial" w:cs="Arial"/>
                <w:b/>
                <w:bCs/>
                <w:sz w:val="20"/>
                <w:szCs w:val="20"/>
                <w:lang w:val="fr-BE"/>
              </w:rPr>
              <w:t>Probabilité de survenance</w:t>
            </w:r>
          </w:p>
          <w:p w14:paraId="240743D9" w14:textId="77777777" w:rsidR="00E40F67" w:rsidRPr="004D5678" w:rsidRDefault="00E40F67" w:rsidP="007B1509">
            <w:pPr>
              <w:jc w:val="center"/>
              <w:rPr>
                <w:rFonts w:ascii="Arial" w:hAnsi="Arial" w:cs="Arial"/>
                <w:b/>
                <w:bCs/>
                <w:sz w:val="20"/>
                <w:szCs w:val="20"/>
                <w:lang w:val="fr-BE"/>
              </w:rPr>
            </w:pPr>
            <w:r w:rsidRPr="004D5678">
              <w:rPr>
                <w:rFonts w:ascii="Arial" w:hAnsi="Arial" w:cs="Arial"/>
                <w:b/>
                <w:bCs/>
                <w:sz w:val="20"/>
                <w:szCs w:val="20"/>
                <w:lang w:val="fr-BE"/>
              </w:rPr>
              <w:t>(1-5) (a)</w:t>
            </w:r>
          </w:p>
        </w:tc>
        <w:tc>
          <w:tcPr>
            <w:tcW w:w="1026" w:type="dxa"/>
            <w:tcBorders>
              <w:top w:val="nil"/>
              <w:left w:val="nil"/>
              <w:bottom w:val="single" w:sz="4" w:space="0" w:color="auto"/>
              <w:right w:val="single" w:sz="4" w:space="0" w:color="auto"/>
            </w:tcBorders>
            <w:shd w:val="clear" w:color="auto" w:fill="D9D9D9"/>
            <w:vAlign w:val="center"/>
          </w:tcPr>
          <w:p w14:paraId="240743DA" w14:textId="77777777" w:rsidR="00E40F67" w:rsidRDefault="00E40F67" w:rsidP="007B1509">
            <w:pPr>
              <w:jc w:val="center"/>
              <w:rPr>
                <w:rFonts w:ascii="Arial" w:hAnsi="Arial" w:cs="Arial"/>
                <w:b/>
                <w:bCs/>
                <w:sz w:val="20"/>
                <w:szCs w:val="20"/>
                <w:lang w:val="fr-BE"/>
              </w:rPr>
            </w:pPr>
            <w:r w:rsidRPr="004D5678">
              <w:rPr>
                <w:rFonts w:ascii="Arial" w:hAnsi="Arial" w:cs="Arial"/>
                <w:b/>
                <w:bCs/>
                <w:sz w:val="20"/>
                <w:szCs w:val="20"/>
                <w:lang w:val="fr-BE"/>
              </w:rPr>
              <w:t xml:space="preserve">Impact </w:t>
            </w:r>
          </w:p>
          <w:p w14:paraId="240743DB" w14:textId="77777777" w:rsidR="00E40F67" w:rsidRPr="004D5678" w:rsidRDefault="00E40F67" w:rsidP="007B1509">
            <w:pPr>
              <w:jc w:val="center"/>
              <w:rPr>
                <w:rFonts w:ascii="Arial" w:hAnsi="Arial" w:cs="Arial"/>
                <w:b/>
                <w:bCs/>
                <w:sz w:val="20"/>
                <w:szCs w:val="20"/>
                <w:lang w:val="fr-BE"/>
              </w:rPr>
            </w:pPr>
            <w:r w:rsidRPr="004D5678">
              <w:rPr>
                <w:rFonts w:ascii="Arial" w:hAnsi="Arial" w:cs="Arial"/>
                <w:b/>
                <w:bCs/>
                <w:sz w:val="20"/>
                <w:szCs w:val="20"/>
                <w:lang w:val="fr-BE"/>
              </w:rPr>
              <w:t>(1-5) (b)</w:t>
            </w:r>
          </w:p>
        </w:tc>
        <w:tc>
          <w:tcPr>
            <w:tcW w:w="1100" w:type="dxa"/>
            <w:tcBorders>
              <w:top w:val="nil"/>
              <w:left w:val="nil"/>
              <w:bottom w:val="single" w:sz="4" w:space="0" w:color="auto"/>
              <w:right w:val="single" w:sz="4" w:space="0" w:color="auto"/>
            </w:tcBorders>
            <w:shd w:val="clear" w:color="auto" w:fill="D9D9D9"/>
            <w:vAlign w:val="center"/>
          </w:tcPr>
          <w:p w14:paraId="240743DC" w14:textId="77777777" w:rsidR="00E40F67" w:rsidRDefault="007B1509" w:rsidP="007B1509">
            <w:pPr>
              <w:jc w:val="center"/>
              <w:rPr>
                <w:rFonts w:ascii="Arial" w:hAnsi="Arial" w:cs="Arial"/>
                <w:b/>
                <w:bCs/>
                <w:sz w:val="20"/>
                <w:szCs w:val="20"/>
                <w:lang w:val="fr-BE"/>
              </w:rPr>
            </w:pPr>
            <w:r>
              <w:rPr>
                <w:rFonts w:ascii="Arial" w:hAnsi="Arial" w:cs="Arial"/>
                <w:b/>
                <w:bCs/>
                <w:sz w:val="20"/>
                <w:szCs w:val="20"/>
                <w:lang w:val="fr-BE"/>
              </w:rPr>
              <w:t>Risque combiné</w:t>
            </w:r>
          </w:p>
          <w:p w14:paraId="240743DD" w14:textId="77777777" w:rsidR="00E40F67" w:rsidRPr="004D5678" w:rsidRDefault="00E40F67" w:rsidP="007B1509">
            <w:pPr>
              <w:jc w:val="center"/>
              <w:rPr>
                <w:rFonts w:ascii="Arial" w:hAnsi="Arial" w:cs="Arial"/>
                <w:b/>
                <w:bCs/>
                <w:sz w:val="20"/>
                <w:szCs w:val="20"/>
                <w:lang w:val="fr-BE"/>
              </w:rPr>
            </w:pPr>
            <w:r w:rsidRPr="004D5678">
              <w:rPr>
                <w:rFonts w:ascii="Arial" w:hAnsi="Arial" w:cs="Arial"/>
                <w:b/>
                <w:bCs/>
                <w:sz w:val="20"/>
                <w:szCs w:val="20"/>
                <w:lang w:val="fr-BE"/>
              </w:rPr>
              <w:t>(a) x (b)</w:t>
            </w:r>
          </w:p>
        </w:tc>
        <w:tc>
          <w:tcPr>
            <w:tcW w:w="884" w:type="dxa"/>
            <w:vMerge/>
            <w:tcBorders>
              <w:left w:val="single" w:sz="4" w:space="0" w:color="auto"/>
              <w:bottom w:val="single" w:sz="4" w:space="0" w:color="auto"/>
              <w:right w:val="single" w:sz="4" w:space="0" w:color="auto"/>
            </w:tcBorders>
            <w:textDirection w:val="btLr"/>
            <w:vAlign w:val="center"/>
          </w:tcPr>
          <w:p w14:paraId="240743DE" w14:textId="77777777" w:rsidR="00E40F67" w:rsidRPr="004D5678" w:rsidRDefault="00E40F67" w:rsidP="00650203">
            <w:pPr>
              <w:ind w:left="113" w:right="113"/>
              <w:rPr>
                <w:rFonts w:ascii="Arial" w:hAnsi="Arial" w:cs="Arial"/>
                <w:b/>
                <w:bCs/>
                <w:color w:val="FFFFFF"/>
                <w:sz w:val="20"/>
                <w:szCs w:val="20"/>
                <w:lang w:val="fr-BE"/>
              </w:rPr>
            </w:pPr>
          </w:p>
        </w:tc>
      </w:tr>
      <w:tr w:rsidR="00E40F67" w:rsidRPr="00A34013" w14:paraId="240743F2" w14:textId="77777777" w:rsidTr="00A34013">
        <w:trPr>
          <w:trHeight w:val="830"/>
        </w:trPr>
        <w:tc>
          <w:tcPr>
            <w:tcW w:w="567" w:type="dxa"/>
            <w:tcBorders>
              <w:top w:val="nil"/>
              <w:left w:val="single" w:sz="4" w:space="0" w:color="auto"/>
              <w:bottom w:val="single" w:sz="4" w:space="0" w:color="auto"/>
              <w:right w:val="single" w:sz="4" w:space="0" w:color="auto"/>
            </w:tcBorders>
            <w:noWrap/>
            <w:vAlign w:val="bottom"/>
          </w:tcPr>
          <w:p w14:paraId="240743E0" w14:textId="77777777" w:rsidR="00E40F67" w:rsidRPr="004F4862" w:rsidRDefault="00E40F67" w:rsidP="00650203">
            <w:pPr>
              <w:rPr>
                <w:rFonts w:ascii="Arial" w:hAnsi="Arial" w:cs="Arial"/>
                <w:sz w:val="20"/>
                <w:szCs w:val="20"/>
                <w:lang w:val="fr-BE"/>
              </w:rPr>
            </w:pPr>
            <w:r w:rsidRPr="004F4862">
              <w:rPr>
                <w:rFonts w:ascii="Arial" w:hAnsi="Arial" w:cs="Arial"/>
                <w:sz w:val="20"/>
                <w:szCs w:val="20"/>
                <w:lang w:val="fr-BE"/>
              </w:rPr>
              <w:t> </w:t>
            </w:r>
            <w:ins w:id="0" w:author="Luis Laperal" w:date="2016-02-03T15:05:00Z">
              <w:r w:rsidR="00A34013" w:rsidRPr="004F4862">
                <w:rPr>
                  <w:rFonts w:ascii="Arial" w:hAnsi="Arial" w:cs="Arial"/>
                  <w:sz w:val="20"/>
                  <w:szCs w:val="20"/>
                  <w:lang w:val="fr-BE"/>
                </w:rPr>
                <w:t>1</w:t>
              </w:r>
            </w:ins>
          </w:p>
        </w:tc>
        <w:tc>
          <w:tcPr>
            <w:tcW w:w="2552" w:type="dxa"/>
            <w:tcBorders>
              <w:top w:val="nil"/>
              <w:left w:val="nil"/>
              <w:bottom w:val="single" w:sz="4" w:space="0" w:color="auto"/>
              <w:right w:val="single" w:sz="4" w:space="0" w:color="auto"/>
            </w:tcBorders>
            <w:noWrap/>
            <w:vAlign w:val="bottom"/>
          </w:tcPr>
          <w:p w14:paraId="240743E1" w14:textId="77777777" w:rsidR="00E40F67" w:rsidRPr="004F4862" w:rsidRDefault="00A34013" w:rsidP="00A34013">
            <w:pPr>
              <w:jc w:val="both"/>
              <w:rPr>
                <w:rFonts w:ascii="Arial" w:hAnsi="Arial" w:cs="Arial"/>
                <w:sz w:val="20"/>
                <w:szCs w:val="20"/>
                <w:lang w:val="fr-BE"/>
              </w:rPr>
            </w:pPr>
            <w:ins w:id="1" w:author="Luis Laperal" w:date="2016-02-03T15:05:00Z">
              <w:r w:rsidRPr="004F4862">
                <w:rPr>
                  <w:rFonts w:ascii="Arial" w:hAnsi="Arial" w:cs="Arial"/>
                  <w:sz w:val="20"/>
                  <w:szCs w:val="20"/>
                  <w:lang w:val="fr-BE"/>
                </w:rPr>
                <w:t>Dépassement par la direction des contrôles mis en place</w:t>
              </w:r>
            </w:ins>
          </w:p>
        </w:tc>
        <w:tc>
          <w:tcPr>
            <w:tcW w:w="2126" w:type="dxa"/>
            <w:tcBorders>
              <w:top w:val="nil"/>
              <w:left w:val="nil"/>
              <w:bottom w:val="single" w:sz="4" w:space="0" w:color="auto"/>
              <w:right w:val="single" w:sz="4" w:space="0" w:color="auto"/>
            </w:tcBorders>
            <w:noWrap/>
            <w:vAlign w:val="bottom"/>
          </w:tcPr>
          <w:p w14:paraId="240743E2" w14:textId="77777777" w:rsidR="00E40F67" w:rsidRPr="004F4862" w:rsidRDefault="00E40F67" w:rsidP="00650203">
            <w:pPr>
              <w:rPr>
                <w:rFonts w:ascii="Arial" w:hAnsi="Arial" w:cs="Arial"/>
                <w:sz w:val="20"/>
                <w:szCs w:val="20"/>
                <w:lang w:val="fr-BE"/>
              </w:rPr>
            </w:pPr>
            <w:r w:rsidRPr="004F4862">
              <w:rPr>
                <w:rFonts w:ascii="Arial" w:hAnsi="Arial" w:cs="Arial"/>
                <w:sz w:val="20"/>
                <w:szCs w:val="20"/>
                <w:lang w:val="fr-BE"/>
              </w:rPr>
              <w:t> </w:t>
            </w:r>
          </w:p>
        </w:tc>
        <w:tc>
          <w:tcPr>
            <w:tcW w:w="851" w:type="dxa"/>
            <w:tcBorders>
              <w:top w:val="nil"/>
              <w:left w:val="nil"/>
              <w:bottom w:val="single" w:sz="4" w:space="0" w:color="auto"/>
              <w:right w:val="single" w:sz="4" w:space="0" w:color="auto"/>
            </w:tcBorders>
            <w:noWrap/>
            <w:vAlign w:val="bottom"/>
          </w:tcPr>
          <w:p w14:paraId="240743E3" w14:textId="77777777" w:rsidR="00E40F67" w:rsidRDefault="00E40F67" w:rsidP="00650203">
            <w:pPr>
              <w:rPr>
                <w:ins w:id="2" w:author="Quintart Stéphanie" w:date="2016-02-29T10:43:00Z"/>
                <w:rFonts w:ascii="Arial" w:hAnsi="Arial" w:cs="Arial"/>
                <w:sz w:val="20"/>
                <w:szCs w:val="20"/>
                <w:lang w:val="fr-BE"/>
              </w:rPr>
            </w:pPr>
            <w:r w:rsidRPr="004F4862">
              <w:rPr>
                <w:rFonts w:ascii="Arial" w:hAnsi="Arial" w:cs="Arial"/>
                <w:sz w:val="20"/>
                <w:szCs w:val="20"/>
                <w:lang w:val="fr-BE"/>
              </w:rPr>
              <w:t> </w:t>
            </w:r>
            <w:ins w:id="3" w:author="Luis Laperal" w:date="2016-02-03T15:05:00Z">
              <w:r w:rsidR="00A34013" w:rsidRPr="004F4862">
                <w:rPr>
                  <w:rFonts w:ascii="Arial" w:hAnsi="Arial" w:cs="Arial"/>
                  <w:sz w:val="20"/>
                  <w:szCs w:val="20"/>
                  <w:lang w:val="fr-BE"/>
                </w:rPr>
                <w:t>CEAV</w:t>
              </w:r>
            </w:ins>
          </w:p>
          <w:p w14:paraId="240743E4" w14:textId="77777777" w:rsidR="004F4862" w:rsidRPr="004F4862" w:rsidRDefault="004F4862" w:rsidP="00650203">
            <w:pPr>
              <w:rPr>
                <w:rFonts w:ascii="Arial" w:hAnsi="Arial" w:cs="Arial"/>
                <w:sz w:val="20"/>
                <w:szCs w:val="20"/>
                <w:lang w:val="fr-BE"/>
              </w:rPr>
            </w:pPr>
          </w:p>
        </w:tc>
        <w:tc>
          <w:tcPr>
            <w:tcW w:w="992" w:type="dxa"/>
            <w:tcBorders>
              <w:top w:val="nil"/>
              <w:left w:val="nil"/>
              <w:bottom w:val="single" w:sz="4" w:space="0" w:color="auto"/>
              <w:right w:val="single" w:sz="4" w:space="0" w:color="auto"/>
            </w:tcBorders>
            <w:noWrap/>
            <w:vAlign w:val="bottom"/>
          </w:tcPr>
          <w:p w14:paraId="240743E5" w14:textId="77777777" w:rsidR="00E40F67" w:rsidRDefault="00A34013" w:rsidP="00650203">
            <w:pPr>
              <w:rPr>
                <w:ins w:id="4" w:author="Quintart Stéphanie" w:date="2016-02-29T10:43:00Z"/>
                <w:rFonts w:ascii="Arial" w:hAnsi="Arial" w:cs="Arial"/>
                <w:sz w:val="20"/>
                <w:szCs w:val="20"/>
                <w:lang w:val="fr-BE"/>
              </w:rPr>
            </w:pPr>
            <w:ins w:id="5" w:author="Luis Laperal" w:date="2016-02-03T15:05:00Z">
              <w:r w:rsidRPr="004F4862">
                <w:rPr>
                  <w:rFonts w:ascii="Arial" w:hAnsi="Arial" w:cs="Arial"/>
                  <w:sz w:val="20"/>
                  <w:szCs w:val="20"/>
                  <w:lang w:val="fr-BE"/>
                </w:rPr>
                <w:t>CEAV</w:t>
              </w:r>
            </w:ins>
            <w:r w:rsidR="00E40F67" w:rsidRPr="004F4862">
              <w:rPr>
                <w:rFonts w:ascii="Arial" w:hAnsi="Arial" w:cs="Arial"/>
                <w:sz w:val="20"/>
                <w:szCs w:val="20"/>
                <w:lang w:val="fr-BE"/>
              </w:rPr>
              <w:t> </w:t>
            </w:r>
          </w:p>
          <w:p w14:paraId="240743E6" w14:textId="77777777" w:rsidR="004F4862" w:rsidRPr="004F4862" w:rsidRDefault="004F4862" w:rsidP="00650203">
            <w:pPr>
              <w:rPr>
                <w:rFonts w:ascii="Arial" w:hAnsi="Arial" w:cs="Arial"/>
                <w:sz w:val="20"/>
                <w:szCs w:val="20"/>
                <w:lang w:val="fr-BE"/>
              </w:rPr>
            </w:pPr>
          </w:p>
        </w:tc>
        <w:tc>
          <w:tcPr>
            <w:tcW w:w="850" w:type="dxa"/>
            <w:tcBorders>
              <w:top w:val="nil"/>
              <w:left w:val="nil"/>
              <w:bottom w:val="single" w:sz="4" w:space="0" w:color="auto"/>
              <w:right w:val="single" w:sz="4" w:space="0" w:color="auto"/>
            </w:tcBorders>
            <w:noWrap/>
            <w:vAlign w:val="bottom"/>
          </w:tcPr>
          <w:p w14:paraId="240743E7" w14:textId="77777777" w:rsidR="00E40F67" w:rsidRDefault="00A34013" w:rsidP="00650203">
            <w:pPr>
              <w:rPr>
                <w:ins w:id="6" w:author="Quintart Stéphanie" w:date="2016-02-29T10:43:00Z"/>
                <w:rFonts w:ascii="Arial" w:hAnsi="Arial" w:cs="Arial"/>
                <w:sz w:val="20"/>
                <w:szCs w:val="20"/>
                <w:lang w:val="fr-BE"/>
              </w:rPr>
            </w:pPr>
            <w:ins w:id="7" w:author="Luis Laperal" w:date="2016-02-03T15:05:00Z">
              <w:r w:rsidRPr="004F4862">
                <w:rPr>
                  <w:rFonts w:ascii="Arial" w:hAnsi="Arial" w:cs="Arial"/>
                  <w:sz w:val="20"/>
                  <w:szCs w:val="20"/>
                  <w:lang w:val="fr-BE"/>
                </w:rPr>
                <w:t>CEAV</w:t>
              </w:r>
            </w:ins>
            <w:r w:rsidR="00E40F67" w:rsidRPr="004F4862">
              <w:rPr>
                <w:rFonts w:ascii="Arial" w:hAnsi="Arial" w:cs="Arial"/>
                <w:sz w:val="20"/>
                <w:szCs w:val="20"/>
                <w:lang w:val="fr-BE"/>
              </w:rPr>
              <w:t> </w:t>
            </w:r>
          </w:p>
          <w:p w14:paraId="240743E8" w14:textId="77777777" w:rsidR="004F4862" w:rsidRPr="004F4862" w:rsidRDefault="004F4862" w:rsidP="00650203">
            <w:pPr>
              <w:rPr>
                <w:rFonts w:ascii="Arial" w:hAnsi="Arial" w:cs="Arial"/>
                <w:sz w:val="20"/>
                <w:szCs w:val="20"/>
                <w:lang w:val="fr-BE"/>
              </w:rPr>
            </w:pPr>
          </w:p>
        </w:tc>
        <w:tc>
          <w:tcPr>
            <w:tcW w:w="817" w:type="dxa"/>
            <w:tcBorders>
              <w:top w:val="nil"/>
              <w:left w:val="nil"/>
              <w:bottom w:val="single" w:sz="4" w:space="0" w:color="auto"/>
              <w:right w:val="single" w:sz="4" w:space="0" w:color="auto"/>
            </w:tcBorders>
            <w:noWrap/>
            <w:vAlign w:val="bottom"/>
          </w:tcPr>
          <w:p w14:paraId="240743E9" w14:textId="77777777" w:rsidR="00E40F67" w:rsidRPr="004F4862" w:rsidRDefault="00E40F67" w:rsidP="00650203">
            <w:pPr>
              <w:rPr>
                <w:rFonts w:ascii="Arial" w:hAnsi="Arial" w:cs="Arial"/>
                <w:sz w:val="20"/>
                <w:szCs w:val="20"/>
                <w:lang w:val="fr-BE"/>
              </w:rPr>
            </w:pPr>
            <w:r w:rsidRPr="004F4862">
              <w:rPr>
                <w:rFonts w:ascii="Arial" w:hAnsi="Arial" w:cs="Arial"/>
                <w:sz w:val="20"/>
                <w:szCs w:val="20"/>
                <w:lang w:val="fr-BE"/>
              </w:rPr>
              <w:t> </w:t>
            </w:r>
          </w:p>
        </w:tc>
        <w:tc>
          <w:tcPr>
            <w:tcW w:w="1418" w:type="dxa"/>
            <w:tcBorders>
              <w:top w:val="nil"/>
              <w:left w:val="nil"/>
              <w:bottom w:val="single" w:sz="4" w:space="0" w:color="auto"/>
              <w:right w:val="single" w:sz="4" w:space="0" w:color="auto"/>
            </w:tcBorders>
            <w:noWrap/>
            <w:vAlign w:val="bottom"/>
          </w:tcPr>
          <w:p w14:paraId="240743EA" w14:textId="77777777" w:rsidR="00E40F67" w:rsidRDefault="00A34013" w:rsidP="00A34013">
            <w:pPr>
              <w:jc w:val="center"/>
              <w:rPr>
                <w:ins w:id="8" w:author="Quintart Stéphanie" w:date="2016-02-29T10:43:00Z"/>
                <w:rFonts w:ascii="Arial" w:hAnsi="Arial" w:cs="Arial"/>
                <w:sz w:val="20"/>
                <w:szCs w:val="20"/>
                <w:lang w:val="fr-BE"/>
              </w:rPr>
            </w:pPr>
            <w:ins w:id="9" w:author="Luis Laperal" w:date="2016-02-03T15:05:00Z">
              <w:r w:rsidRPr="004F4862">
                <w:rPr>
                  <w:rFonts w:ascii="Arial" w:hAnsi="Arial" w:cs="Arial"/>
                  <w:sz w:val="20"/>
                  <w:szCs w:val="20"/>
                  <w:lang w:val="fr-BE"/>
                </w:rPr>
                <w:t>5</w:t>
              </w:r>
            </w:ins>
          </w:p>
          <w:p w14:paraId="240743EB" w14:textId="77777777" w:rsidR="004F4862" w:rsidRPr="004F4862" w:rsidRDefault="004F4862" w:rsidP="00A34013">
            <w:pPr>
              <w:jc w:val="center"/>
              <w:rPr>
                <w:rFonts w:ascii="Arial" w:hAnsi="Arial" w:cs="Arial"/>
                <w:sz w:val="20"/>
                <w:szCs w:val="20"/>
                <w:lang w:val="fr-BE"/>
              </w:rPr>
            </w:pPr>
          </w:p>
        </w:tc>
        <w:tc>
          <w:tcPr>
            <w:tcW w:w="1026" w:type="dxa"/>
            <w:tcBorders>
              <w:top w:val="nil"/>
              <w:left w:val="nil"/>
              <w:bottom w:val="single" w:sz="4" w:space="0" w:color="auto"/>
              <w:right w:val="single" w:sz="4" w:space="0" w:color="auto"/>
            </w:tcBorders>
            <w:vAlign w:val="bottom"/>
          </w:tcPr>
          <w:p w14:paraId="240743EC" w14:textId="77777777" w:rsidR="00E40F67" w:rsidRDefault="00A34013" w:rsidP="00A34013">
            <w:pPr>
              <w:jc w:val="center"/>
              <w:rPr>
                <w:ins w:id="10" w:author="Quintart Stéphanie" w:date="2016-02-29T10:43:00Z"/>
                <w:rFonts w:ascii="Arial" w:hAnsi="Arial" w:cs="Arial"/>
                <w:sz w:val="20"/>
                <w:szCs w:val="20"/>
                <w:lang w:val="fr-BE"/>
              </w:rPr>
            </w:pPr>
            <w:ins w:id="11" w:author="Luis Laperal" w:date="2016-02-03T15:05:00Z">
              <w:r w:rsidRPr="004F4862">
                <w:rPr>
                  <w:rFonts w:ascii="Arial" w:hAnsi="Arial" w:cs="Arial"/>
                  <w:sz w:val="20"/>
                  <w:szCs w:val="20"/>
                  <w:lang w:val="fr-BE"/>
                </w:rPr>
                <w:t>5</w:t>
              </w:r>
            </w:ins>
          </w:p>
          <w:p w14:paraId="240743ED" w14:textId="77777777" w:rsidR="004F4862" w:rsidRPr="004F4862" w:rsidRDefault="004F4862" w:rsidP="00A34013">
            <w:pPr>
              <w:jc w:val="center"/>
              <w:rPr>
                <w:rFonts w:ascii="Arial" w:hAnsi="Arial" w:cs="Arial"/>
                <w:sz w:val="20"/>
                <w:szCs w:val="20"/>
                <w:lang w:val="fr-BE"/>
              </w:rPr>
            </w:pPr>
          </w:p>
        </w:tc>
        <w:tc>
          <w:tcPr>
            <w:tcW w:w="1100" w:type="dxa"/>
            <w:tcBorders>
              <w:top w:val="nil"/>
              <w:left w:val="nil"/>
              <w:bottom w:val="single" w:sz="4" w:space="0" w:color="auto"/>
              <w:right w:val="single" w:sz="4" w:space="0" w:color="auto"/>
            </w:tcBorders>
            <w:noWrap/>
            <w:vAlign w:val="bottom"/>
          </w:tcPr>
          <w:p w14:paraId="240743EE" w14:textId="77777777" w:rsidR="00E40F67" w:rsidRPr="004F4862" w:rsidRDefault="00A34013" w:rsidP="00A34013">
            <w:pPr>
              <w:jc w:val="center"/>
              <w:rPr>
                <w:ins w:id="12" w:author="Luis Laperal" w:date="2016-02-03T15:05:00Z"/>
                <w:rFonts w:ascii="Arial" w:hAnsi="Arial" w:cs="Arial"/>
                <w:sz w:val="20"/>
                <w:szCs w:val="20"/>
                <w:lang w:val="fr-BE"/>
              </w:rPr>
            </w:pPr>
            <w:ins w:id="13" w:author="Luis Laperal" w:date="2016-02-03T15:05:00Z">
              <w:r w:rsidRPr="004F4862">
                <w:rPr>
                  <w:rFonts w:ascii="Arial" w:hAnsi="Arial" w:cs="Arial"/>
                  <w:sz w:val="20"/>
                  <w:szCs w:val="20"/>
                  <w:lang w:val="fr-BE"/>
                </w:rPr>
                <w:t>25</w:t>
              </w:r>
            </w:ins>
          </w:p>
          <w:p w14:paraId="240743EF" w14:textId="77777777" w:rsidR="00E40F67" w:rsidRPr="004F4862" w:rsidRDefault="00E40F67" w:rsidP="00A34013">
            <w:pPr>
              <w:jc w:val="center"/>
              <w:rPr>
                <w:rFonts w:ascii="Arial" w:hAnsi="Arial" w:cs="Arial"/>
                <w:sz w:val="20"/>
                <w:szCs w:val="20"/>
                <w:lang w:val="fr-BE"/>
              </w:rPr>
            </w:pPr>
          </w:p>
        </w:tc>
        <w:tc>
          <w:tcPr>
            <w:tcW w:w="884" w:type="dxa"/>
            <w:tcBorders>
              <w:top w:val="nil"/>
              <w:left w:val="nil"/>
              <w:bottom w:val="single" w:sz="4" w:space="0" w:color="auto"/>
              <w:right w:val="single" w:sz="4" w:space="0" w:color="auto"/>
            </w:tcBorders>
            <w:noWrap/>
            <w:vAlign w:val="bottom"/>
          </w:tcPr>
          <w:p w14:paraId="240743F0" w14:textId="77777777" w:rsidR="00E40F67" w:rsidRDefault="004F4862" w:rsidP="00A34013">
            <w:pPr>
              <w:jc w:val="center"/>
              <w:rPr>
                <w:ins w:id="14" w:author="Quintart Stéphanie" w:date="2016-02-29T10:42:00Z"/>
                <w:rFonts w:ascii="Arial" w:hAnsi="Arial" w:cs="Arial"/>
                <w:sz w:val="20"/>
                <w:szCs w:val="20"/>
                <w:lang w:val="fr-BE"/>
              </w:rPr>
            </w:pPr>
            <w:ins w:id="15" w:author="Quintart Stéphanie" w:date="2016-02-29T10:42:00Z">
              <w:r>
                <w:rPr>
                  <w:rFonts w:ascii="Arial" w:hAnsi="Arial" w:cs="Arial"/>
                  <w:sz w:val="20"/>
                  <w:szCs w:val="20"/>
                  <w:lang w:val="fr-BE"/>
                </w:rPr>
                <w:t>O</w:t>
              </w:r>
            </w:ins>
          </w:p>
          <w:p w14:paraId="240743F1" w14:textId="77777777" w:rsidR="004F4862" w:rsidRPr="004F4862" w:rsidRDefault="004F4862" w:rsidP="00A34013">
            <w:pPr>
              <w:jc w:val="center"/>
              <w:rPr>
                <w:rFonts w:ascii="Arial" w:hAnsi="Arial" w:cs="Arial"/>
                <w:sz w:val="20"/>
                <w:szCs w:val="20"/>
                <w:lang w:val="fr-BE"/>
              </w:rPr>
            </w:pPr>
          </w:p>
        </w:tc>
      </w:tr>
      <w:tr w:rsidR="00E40F67" w:rsidRPr="00A34013" w14:paraId="24074404" w14:textId="77777777" w:rsidTr="00A34013">
        <w:trPr>
          <w:trHeight w:val="842"/>
        </w:trPr>
        <w:tc>
          <w:tcPr>
            <w:tcW w:w="567" w:type="dxa"/>
            <w:tcBorders>
              <w:top w:val="single" w:sz="4" w:space="0" w:color="auto"/>
              <w:left w:val="single" w:sz="4" w:space="0" w:color="auto"/>
              <w:bottom w:val="single" w:sz="4" w:space="0" w:color="auto"/>
              <w:right w:val="nil"/>
            </w:tcBorders>
            <w:noWrap/>
            <w:vAlign w:val="bottom"/>
          </w:tcPr>
          <w:p w14:paraId="240743F3" w14:textId="77777777" w:rsidR="00E40F67" w:rsidRPr="004F4862" w:rsidRDefault="00A34013" w:rsidP="00650203">
            <w:pPr>
              <w:rPr>
                <w:rFonts w:ascii="Verdana" w:hAnsi="Verdana"/>
                <w:sz w:val="20"/>
                <w:szCs w:val="20"/>
                <w:lang w:val="fr-BE"/>
              </w:rPr>
            </w:pPr>
            <w:ins w:id="16" w:author="Luis Laperal" w:date="2016-02-03T15:05:00Z">
              <w:r w:rsidRPr="004F4862">
                <w:rPr>
                  <w:rFonts w:ascii="Verdana" w:hAnsi="Verdana"/>
                  <w:sz w:val="20"/>
                  <w:szCs w:val="20"/>
                  <w:lang w:val="fr-BE"/>
                </w:rPr>
                <w:t xml:space="preserve"> 2</w:t>
              </w:r>
            </w:ins>
          </w:p>
        </w:tc>
        <w:tc>
          <w:tcPr>
            <w:tcW w:w="2552" w:type="dxa"/>
            <w:tcBorders>
              <w:top w:val="single" w:sz="4" w:space="0" w:color="auto"/>
              <w:left w:val="single" w:sz="4" w:space="0" w:color="auto"/>
              <w:bottom w:val="single" w:sz="4" w:space="0" w:color="auto"/>
              <w:right w:val="single" w:sz="4" w:space="0" w:color="auto"/>
            </w:tcBorders>
            <w:noWrap/>
            <w:vAlign w:val="bottom"/>
          </w:tcPr>
          <w:p w14:paraId="240743F4" w14:textId="77777777" w:rsidR="00E40F67" w:rsidRPr="004F4862" w:rsidRDefault="00E40F67" w:rsidP="00A34013">
            <w:pPr>
              <w:jc w:val="both"/>
              <w:rPr>
                <w:rFonts w:ascii="Arial" w:hAnsi="Arial" w:cs="Arial"/>
                <w:sz w:val="20"/>
                <w:szCs w:val="20"/>
                <w:lang w:val="fr-BE"/>
              </w:rPr>
            </w:pPr>
            <w:ins w:id="17" w:author="Luis Laperal" w:date="2016-02-03T15:05:00Z">
              <w:del w:id="18" w:author="Quintart Stéphanie" w:date="2016-02-29T11:28:00Z">
                <w:r w:rsidRPr="004F4862" w:rsidDel="00857EBF">
                  <w:rPr>
                    <w:rFonts w:ascii="Arial" w:hAnsi="Arial" w:cs="Arial"/>
                    <w:sz w:val="20"/>
                    <w:szCs w:val="20"/>
                    <w:lang w:val="fr-BE"/>
                  </w:rPr>
                  <w:delText> </w:delText>
                </w:r>
              </w:del>
              <w:r w:rsidR="00A34013" w:rsidRPr="004F4862">
                <w:rPr>
                  <w:rFonts w:ascii="Arial" w:hAnsi="Arial" w:cs="Arial"/>
                  <w:sz w:val="20"/>
                  <w:szCs w:val="20"/>
                  <w:lang w:val="fr-BE"/>
                </w:rPr>
                <w:t>Politique interne de reconnaissance des revenus inappropriée</w:t>
              </w:r>
            </w:ins>
          </w:p>
        </w:tc>
        <w:tc>
          <w:tcPr>
            <w:tcW w:w="2126" w:type="dxa"/>
            <w:tcBorders>
              <w:top w:val="single" w:sz="4" w:space="0" w:color="auto"/>
              <w:left w:val="nil"/>
              <w:bottom w:val="single" w:sz="4" w:space="0" w:color="auto"/>
              <w:right w:val="single" w:sz="4" w:space="0" w:color="auto"/>
            </w:tcBorders>
            <w:noWrap/>
            <w:vAlign w:val="bottom"/>
          </w:tcPr>
          <w:p w14:paraId="240743F5" w14:textId="77777777" w:rsidR="00E40F67" w:rsidRDefault="00E40F67" w:rsidP="00A34013">
            <w:pPr>
              <w:jc w:val="both"/>
              <w:rPr>
                <w:ins w:id="19" w:author="Quintart Stéphanie" w:date="2016-02-29T10:43:00Z"/>
                <w:rFonts w:ascii="Arial" w:hAnsi="Arial" w:cs="Arial"/>
                <w:sz w:val="20"/>
                <w:szCs w:val="20"/>
                <w:lang w:val="fr-BE"/>
              </w:rPr>
            </w:pPr>
            <w:ins w:id="20" w:author="Luis Laperal" w:date="2016-02-03T15:05:00Z">
              <w:r w:rsidRPr="004F4862">
                <w:rPr>
                  <w:rFonts w:ascii="Arial" w:hAnsi="Arial" w:cs="Arial"/>
                  <w:sz w:val="20"/>
                  <w:szCs w:val="20"/>
                  <w:lang w:val="fr-BE"/>
                </w:rPr>
                <w:t> </w:t>
              </w:r>
              <w:proofErr w:type="spellStart"/>
              <w:r w:rsidR="00A34013" w:rsidRPr="004F4862">
                <w:rPr>
                  <w:rFonts w:ascii="Arial" w:hAnsi="Arial" w:cs="Arial"/>
                  <w:sz w:val="20"/>
                  <w:szCs w:val="20"/>
                  <w:lang w:val="fr-BE"/>
                </w:rPr>
                <w:t>Sur-évaluation</w:t>
              </w:r>
              <w:proofErr w:type="spellEnd"/>
              <w:r w:rsidR="00A34013" w:rsidRPr="004F4862">
                <w:rPr>
                  <w:rFonts w:ascii="Arial" w:hAnsi="Arial" w:cs="Arial"/>
                  <w:sz w:val="20"/>
                  <w:szCs w:val="20"/>
                  <w:lang w:val="fr-BE"/>
                </w:rPr>
                <w:t xml:space="preserve"> du résultat</w:t>
              </w:r>
            </w:ins>
          </w:p>
          <w:p w14:paraId="240743F6" w14:textId="77777777" w:rsidR="004F4862" w:rsidRPr="004F4862" w:rsidRDefault="004F4862" w:rsidP="00A34013">
            <w:pPr>
              <w:jc w:val="both"/>
              <w:rPr>
                <w:rFonts w:ascii="Arial" w:hAnsi="Arial" w:cs="Arial"/>
                <w:sz w:val="20"/>
                <w:szCs w:val="20"/>
                <w:lang w:val="fr-BE"/>
              </w:rPr>
            </w:pPr>
          </w:p>
        </w:tc>
        <w:tc>
          <w:tcPr>
            <w:tcW w:w="851" w:type="dxa"/>
            <w:tcBorders>
              <w:top w:val="nil"/>
              <w:left w:val="nil"/>
              <w:bottom w:val="single" w:sz="4" w:space="0" w:color="auto"/>
              <w:right w:val="single" w:sz="4" w:space="0" w:color="auto"/>
            </w:tcBorders>
            <w:noWrap/>
            <w:vAlign w:val="bottom"/>
          </w:tcPr>
          <w:p w14:paraId="240743F7" w14:textId="77777777" w:rsidR="00E40F67" w:rsidRPr="004F4862" w:rsidRDefault="00E40F67" w:rsidP="00650203">
            <w:pPr>
              <w:rPr>
                <w:rFonts w:ascii="Arial" w:hAnsi="Arial" w:cs="Arial"/>
                <w:sz w:val="20"/>
                <w:szCs w:val="20"/>
                <w:lang w:val="fr-BE"/>
              </w:rPr>
            </w:pPr>
            <w:r w:rsidRPr="004F4862">
              <w:rPr>
                <w:rFonts w:ascii="Arial" w:hAnsi="Arial" w:cs="Arial"/>
                <w:sz w:val="20"/>
                <w:szCs w:val="20"/>
                <w:lang w:val="fr-BE"/>
              </w:rPr>
              <w:t> </w:t>
            </w:r>
          </w:p>
        </w:tc>
        <w:tc>
          <w:tcPr>
            <w:tcW w:w="992" w:type="dxa"/>
            <w:tcBorders>
              <w:top w:val="nil"/>
              <w:left w:val="nil"/>
              <w:bottom w:val="single" w:sz="4" w:space="0" w:color="auto"/>
              <w:right w:val="single" w:sz="4" w:space="0" w:color="auto"/>
            </w:tcBorders>
            <w:noWrap/>
            <w:vAlign w:val="bottom"/>
          </w:tcPr>
          <w:p w14:paraId="240743F8" w14:textId="77777777" w:rsidR="00E40F67" w:rsidRPr="004F4862" w:rsidRDefault="00E40F67" w:rsidP="00650203">
            <w:pPr>
              <w:rPr>
                <w:rFonts w:ascii="Arial" w:hAnsi="Arial" w:cs="Arial"/>
                <w:sz w:val="20"/>
                <w:szCs w:val="20"/>
                <w:lang w:val="fr-BE"/>
              </w:rPr>
            </w:pPr>
            <w:r w:rsidRPr="004F4862">
              <w:rPr>
                <w:rFonts w:ascii="Arial" w:hAnsi="Arial" w:cs="Arial"/>
                <w:sz w:val="20"/>
                <w:szCs w:val="20"/>
                <w:lang w:val="fr-BE"/>
              </w:rPr>
              <w:t> </w:t>
            </w:r>
          </w:p>
        </w:tc>
        <w:tc>
          <w:tcPr>
            <w:tcW w:w="850" w:type="dxa"/>
            <w:tcBorders>
              <w:top w:val="nil"/>
              <w:left w:val="nil"/>
              <w:bottom w:val="single" w:sz="4" w:space="0" w:color="auto"/>
              <w:right w:val="single" w:sz="4" w:space="0" w:color="auto"/>
            </w:tcBorders>
            <w:noWrap/>
            <w:vAlign w:val="bottom"/>
          </w:tcPr>
          <w:p w14:paraId="240743F9" w14:textId="77777777" w:rsidR="00E40F67" w:rsidRDefault="00E40F67" w:rsidP="00650203">
            <w:pPr>
              <w:rPr>
                <w:ins w:id="21" w:author="Quintart Stéphanie" w:date="2016-02-29T10:43:00Z"/>
                <w:rFonts w:ascii="Arial" w:hAnsi="Arial" w:cs="Arial"/>
                <w:sz w:val="20"/>
                <w:szCs w:val="20"/>
                <w:lang w:val="fr-BE"/>
              </w:rPr>
            </w:pPr>
            <w:r w:rsidRPr="004F4862">
              <w:rPr>
                <w:rFonts w:ascii="Arial" w:hAnsi="Arial" w:cs="Arial"/>
                <w:sz w:val="20"/>
                <w:szCs w:val="20"/>
                <w:lang w:val="fr-BE"/>
              </w:rPr>
              <w:t> </w:t>
            </w:r>
            <w:ins w:id="22" w:author="Luis Laperal" w:date="2016-02-03T15:05:00Z">
              <w:r w:rsidR="00A34013" w:rsidRPr="004F4862">
                <w:rPr>
                  <w:rFonts w:ascii="Arial" w:hAnsi="Arial" w:cs="Arial"/>
                  <w:sz w:val="20"/>
                  <w:szCs w:val="20"/>
                  <w:lang w:val="fr-BE"/>
                </w:rPr>
                <w:t>E,A,V</w:t>
              </w:r>
            </w:ins>
          </w:p>
          <w:p w14:paraId="240743FA" w14:textId="77777777" w:rsidR="004F4862" w:rsidRPr="004F4862" w:rsidRDefault="004F4862" w:rsidP="00650203">
            <w:pPr>
              <w:rPr>
                <w:rFonts w:ascii="Arial" w:hAnsi="Arial" w:cs="Arial"/>
                <w:sz w:val="20"/>
                <w:szCs w:val="20"/>
                <w:lang w:val="fr-BE"/>
              </w:rPr>
            </w:pPr>
          </w:p>
        </w:tc>
        <w:tc>
          <w:tcPr>
            <w:tcW w:w="817" w:type="dxa"/>
            <w:tcBorders>
              <w:top w:val="nil"/>
              <w:left w:val="nil"/>
              <w:bottom w:val="single" w:sz="4" w:space="0" w:color="auto"/>
              <w:right w:val="single" w:sz="4" w:space="0" w:color="auto"/>
            </w:tcBorders>
            <w:noWrap/>
            <w:vAlign w:val="bottom"/>
          </w:tcPr>
          <w:p w14:paraId="240743FB" w14:textId="77777777" w:rsidR="00E40F67" w:rsidRPr="004F4862" w:rsidRDefault="00E40F67" w:rsidP="00650203">
            <w:pPr>
              <w:rPr>
                <w:rFonts w:ascii="Arial" w:hAnsi="Arial" w:cs="Arial"/>
                <w:sz w:val="20"/>
                <w:szCs w:val="20"/>
                <w:lang w:val="fr-BE"/>
              </w:rPr>
            </w:pPr>
            <w:r w:rsidRPr="004F4862">
              <w:rPr>
                <w:rFonts w:ascii="Arial" w:hAnsi="Arial" w:cs="Arial"/>
                <w:sz w:val="20"/>
                <w:szCs w:val="20"/>
                <w:lang w:val="fr-BE"/>
              </w:rPr>
              <w:t> </w:t>
            </w:r>
          </w:p>
        </w:tc>
        <w:tc>
          <w:tcPr>
            <w:tcW w:w="1418" w:type="dxa"/>
            <w:tcBorders>
              <w:top w:val="nil"/>
              <w:left w:val="nil"/>
              <w:bottom w:val="single" w:sz="4" w:space="0" w:color="auto"/>
              <w:right w:val="single" w:sz="4" w:space="0" w:color="auto"/>
            </w:tcBorders>
            <w:noWrap/>
            <w:vAlign w:val="bottom"/>
          </w:tcPr>
          <w:p w14:paraId="240743FC" w14:textId="77777777" w:rsidR="00E40F67" w:rsidRDefault="00A34013" w:rsidP="00A34013">
            <w:pPr>
              <w:jc w:val="center"/>
              <w:rPr>
                <w:ins w:id="23" w:author="Quintart Stéphanie" w:date="2016-02-29T10:42:00Z"/>
                <w:rFonts w:ascii="Arial" w:hAnsi="Arial" w:cs="Arial"/>
                <w:sz w:val="20"/>
                <w:szCs w:val="20"/>
                <w:lang w:val="fr-BE"/>
              </w:rPr>
            </w:pPr>
            <w:ins w:id="24" w:author="Luis Laperal" w:date="2016-02-03T15:05:00Z">
              <w:r w:rsidRPr="004F4862">
                <w:rPr>
                  <w:rFonts w:ascii="Arial" w:hAnsi="Arial" w:cs="Arial"/>
                  <w:sz w:val="20"/>
                  <w:szCs w:val="20"/>
                  <w:lang w:val="fr-BE"/>
                </w:rPr>
                <w:t>5</w:t>
              </w:r>
            </w:ins>
          </w:p>
          <w:p w14:paraId="240743FD" w14:textId="77777777" w:rsidR="004F4862" w:rsidRPr="004F4862" w:rsidRDefault="004F4862" w:rsidP="00A34013">
            <w:pPr>
              <w:jc w:val="center"/>
              <w:rPr>
                <w:rFonts w:ascii="Arial" w:hAnsi="Arial" w:cs="Arial"/>
                <w:sz w:val="20"/>
                <w:szCs w:val="20"/>
                <w:lang w:val="fr-BE"/>
              </w:rPr>
            </w:pPr>
          </w:p>
        </w:tc>
        <w:tc>
          <w:tcPr>
            <w:tcW w:w="1026" w:type="dxa"/>
            <w:tcBorders>
              <w:top w:val="nil"/>
              <w:left w:val="nil"/>
              <w:bottom w:val="single" w:sz="4" w:space="0" w:color="auto"/>
              <w:right w:val="single" w:sz="4" w:space="0" w:color="auto"/>
            </w:tcBorders>
            <w:vAlign w:val="bottom"/>
          </w:tcPr>
          <w:p w14:paraId="240743FE" w14:textId="77777777" w:rsidR="00E40F67" w:rsidRDefault="00A34013" w:rsidP="00A34013">
            <w:pPr>
              <w:jc w:val="center"/>
              <w:rPr>
                <w:ins w:id="25" w:author="Quintart Stéphanie" w:date="2016-02-29T10:42:00Z"/>
                <w:rFonts w:ascii="Arial" w:hAnsi="Arial" w:cs="Arial"/>
                <w:sz w:val="20"/>
                <w:szCs w:val="20"/>
                <w:lang w:val="fr-BE"/>
              </w:rPr>
            </w:pPr>
            <w:ins w:id="26" w:author="Luis Laperal" w:date="2016-02-03T15:05:00Z">
              <w:r w:rsidRPr="004F4862">
                <w:rPr>
                  <w:rFonts w:ascii="Arial" w:hAnsi="Arial" w:cs="Arial"/>
                  <w:sz w:val="20"/>
                  <w:szCs w:val="20"/>
                  <w:lang w:val="fr-BE"/>
                </w:rPr>
                <w:t>5</w:t>
              </w:r>
            </w:ins>
          </w:p>
          <w:p w14:paraId="240743FF" w14:textId="77777777" w:rsidR="004F4862" w:rsidRPr="004F4862" w:rsidRDefault="004F4862" w:rsidP="00A34013">
            <w:pPr>
              <w:jc w:val="center"/>
              <w:rPr>
                <w:rFonts w:ascii="Arial" w:hAnsi="Arial" w:cs="Arial"/>
                <w:sz w:val="20"/>
                <w:szCs w:val="20"/>
                <w:lang w:val="fr-BE"/>
              </w:rPr>
            </w:pPr>
          </w:p>
        </w:tc>
        <w:tc>
          <w:tcPr>
            <w:tcW w:w="1100" w:type="dxa"/>
            <w:tcBorders>
              <w:top w:val="nil"/>
              <w:left w:val="nil"/>
              <w:bottom w:val="single" w:sz="4" w:space="0" w:color="auto"/>
              <w:right w:val="single" w:sz="4" w:space="0" w:color="auto"/>
            </w:tcBorders>
            <w:noWrap/>
            <w:vAlign w:val="bottom"/>
          </w:tcPr>
          <w:p w14:paraId="24074400" w14:textId="77777777" w:rsidR="00E40F67" w:rsidRDefault="00A34013" w:rsidP="00A34013">
            <w:pPr>
              <w:jc w:val="center"/>
              <w:rPr>
                <w:ins w:id="27" w:author="Quintart Stéphanie" w:date="2016-02-29T10:42:00Z"/>
                <w:rFonts w:ascii="Arial" w:hAnsi="Arial" w:cs="Arial"/>
                <w:sz w:val="20"/>
                <w:szCs w:val="20"/>
                <w:lang w:val="fr-BE"/>
              </w:rPr>
            </w:pPr>
            <w:ins w:id="28" w:author="Luis Laperal" w:date="2016-02-03T15:05:00Z">
              <w:r w:rsidRPr="004F4862">
                <w:rPr>
                  <w:rFonts w:ascii="Arial" w:hAnsi="Arial" w:cs="Arial"/>
                  <w:sz w:val="20"/>
                  <w:szCs w:val="20"/>
                  <w:lang w:val="fr-BE"/>
                </w:rPr>
                <w:t>25</w:t>
              </w:r>
            </w:ins>
          </w:p>
          <w:p w14:paraId="24074401" w14:textId="77777777" w:rsidR="004F4862" w:rsidRPr="004F4862" w:rsidRDefault="004F4862" w:rsidP="00A34013">
            <w:pPr>
              <w:jc w:val="center"/>
              <w:rPr>
                <w:rFonts w:ascii="Arial" w:hAnsi="Arial" w:cs="Arial"/>
                <w:sz w:val="20"/>
                <w:szCs w:val="20"/>
                <w:lang w:val="fr-BE"/>
              </w:rPr>
            </w:pPr>
          </w:p>
        </w:tc>
        <w:tc>
          <w:tcPr>
            <w:tcW w:w="884" w:type="dxa"/>
            <w:tcBorders>
              <w:top w:val="nil"/>
              <w:left w:val="nil"/>
              <w:bottom w:val="single" w:sz="4" w:space="0" w:color="auto"/>
              <w:right w:val="single" w:sz="4" w:space="0" w:color="auto"/>
            </w:tcBorders>
            <w:noWrap/>
            <w:vAlign w:val="bottom"/>
          </w:tcPr>
          <w:p w14:paraId="24074402" w14:textId="77777777" w:rsidR="00E40F67" w:rsidRDefault="004F4862" w:rsidP="00A34013">
            <w:pPr>
              <w:jc w:val="center"/>
              <w:rPr>
                <w:ins w:id="29" w:author="Quintart Stéphanie" w:date="2016-02-29T10:42:00Z"/>
                <w:rFonts w:ascii="Arial" w:hAnsi="Arial" w:cs="Arial"/>
                <w:sz w:val="20"/>
                <w:szCs w:val="20"/>
                <w:lang w:val="fr-BE"/>
              </w:rPr>
            </w:pPr>
            <w:ins w:id="30" w:author="Quintart Stéphanie" w:date="2016-02-29T10:42:00Z">
              <w:r>
                <w:rPr>
                  <w:rFonts w:ascii="Arial" w:hAnsi="Arial" w:cs="Arial"/>
                  <w:sz w:val="20"/>
                  <w:szCs w:val="20"/>
                  <w:lang w:val="fr-BE"/>
                </w:rPr>
                <w:t>O</w:t>
              </w:r>
            </w:ins>
          </w:p>
          <w:p w14:paraId="24074403" w14:textId="77777777" w:rsidR="004F4862" w:rsidRPr="004F4862" w:rsidRDefault="004F4862" w:rsidP="00A34013">
            <w:pPr>
              <w:jc w:val="center"/>
              <w:rPr>
                <w:rFonts w:ascii="Arial" w:hAnsi="Arial" w:cs="Arial"/>
                <w:sz w:val="20"/>
                <w:szCs w:val="20"/>
                <w:lang w:val="fr-BE"/>
              </w:rPr>
            </w:pPr>
          </w:p>
        </w:tc>
      </w:tr>
      <w:tr w:rsidR="00E40F67" w:rsidRPr="00A34013" w14:paraId="24074411" w14:textId="77777777" w:rsidTr="007B1509">
        <w:trPr>
          <w:trHeight w:val="213"/>
        </w:trPr>
        <w:tc>
          <w:tcPr>
            <w:tcW w:w="567" w:type="dxa"/>
            <w:tcBorders>
              <w:top w:val="single" w:sz="4" w:space="0" w:color="auto"/>
              <w:left w:val="single" w:sz="4" w:space="0" w:color="auto"/>
              <w:bottom w:val="single" w:sz="4" w:space="0" w:color="auto"/>
              <w:right w:val="single" w:sz="4" w:space="0" w:color="auto"/>
            </w:tcBorders>
            <w:noWrap/>
            <w:vAlign w:val="bottom"/>
          </w:tcPr>
          <w:p w14:paraId="24074405" w14:textId="77777777" w:rsidR="00E40F67" w:rsidRPr="004D5678" w:rsidRDefault="00E40F67" w:rsidP="00650203">
            <w:pPr>
              <w:rPr>
                <w:rFonts w:ascii="Arial" w:hAnsi="Arial" w:cs="Arial"/>
                <w:sz w:val="20"/>
                <w:szCs w:val="20"/>
                <w:lang w:val="fr-BE"/>
              </w:rPr>
            </w:pPr>
            <w:r w:rsidRPr="004D5678">
              <w:rPr>
                <w:rFonts w:ascii="Arial" w:hAnsi="Arial" w:cs="Arial"/>
                <w:sz w:val="20"/>
                <w:szCs w:val="20"/>
                <w:lang w:val="fr-BE"/>
              </w:rPr>
              <w:t> </w:t>
            </w:r>
          </w:p>
        </w:tc>
        <w:tc>
          <w:tcPr>
            <w:tcW w:w="2552" w:type="dxa"/>
            <w:tcBorders>
              <w:top w:val="single" w:sz="4" w:space="0" w:color="auto"/>
              <w:left w:val="nil"/>
              <w:bottom w:val="single" w:sz="4" w:space="0" w:color="auto"/>
              <w:right w:val="single" w:sz="4" w:space="0" w:color="auto"/>
            </w:tcBorders>
            <w:noWrap/>
            <w:vAlign w:val="bottom"/>
          </w:tcPr>
          <w:p w14:paraId="24074406" w14:textId="77777777" w:rsidR="00E40F67" w:rsidRPr="004D5678" w:rsidRDefault="00E40F67" w:rsidP="00650203">
            <w:pPr>
              <w:rPr>
                <w:rFonts w:ascii="Arial" w:hAnsi="Arial" w:cs="Arial"/>
                <w:sz w:val="20"/>
                <w:szCs w:val="20"/>
                <w:lang w:val="fr-BE"/>
              </w:rPr>
            </w:pPr>
            <w:r w:rsidRPr="004D5678">
              <w:rPr>
                <w:rFonts w:ascii="Arial" w:hAnsi="Arial" w:cs="Arial"/>
                <w:sz w:val="20"/>
                <w:szCs w:val="20"/>
                <w:lang w:val="fr-BE"/>
              </w:rPr>
              <w:t> </w:t>
            </w:r>
          </w:p>
        </w:tc>
        <w:tc>
          <w:tcPr>
            <w:tcW w:w="2126" w:type="dxa"/>
            <w:tcBorders>
              <w:top w:val="single" w:sz="4" w:space="0" w:color="auto"/>
              <w:left w:val="nil"/>
              <w:bottom w:val="single" w:sz="4" w:space="0" w:color="auto"/>
              <w:right w:val="single" w:sz="4" w:space="0" w:color="auto"/>
            </w:tcBorders>
            <w:noWrap/>
            <w:vAlign w:val="bottom"/>
          </w:tcPr>
          <w:p w14:paraId="24074407" w14:textId="77777777" w:rsidR="00E40F67" w:rsidRPr="004D5678" w:rsidRDefault="00E40F67" w:rsidP="00650203">
            <w:pPr>
              <w:rPr>
                <w:rFonts w:ascii="Arial" w:hAnsi="Arial" w:cs="Arial"/>
                <w:sz w:val="20"/>
                <w:szCs w:val="20"/>
                <w:lang w:val="fr-BE"/>
              </w:rPr>
            </w:pPr>
            <w:r w:rsidRPr="004D5678">
              <w:rPr>
                <w:rFonts w:ascii="Arial" w:hAnsi="Arial" w:cs="Arial"/>
                <w:sz w:val="20"/>
                <w:szCs w:val="20"/>
                <w:lang w:val="fr-BE"/>
              </w:rPr>
              <w:t> </w:t>
            </w:r>
          </w:p>
        </w:tc>
        <w:tc>
          <w:tcPr>
            <w:tcW w:w="851" w:type="dxa"/>
            <w:tcBorders>
              <w:top w:val="nil"/>
              <w:left w:val="nil"/>
              <w:bottom w:val="single" w:sz="4" w:space="0" w:color="auto"/>
              <w:right w:val="single" w:sz="4" w:space="0" w:color="auto"/>
            </w:tcBorders>
            <w:noWrap/>
            <w:vAlign w:val="bottom"/>
          </w:tcPr>
          <w:p w14:paraId="24074408" w14:textId="77777777" w:rsidR="00E40F67" w:rsidRPr="004D5678" w:rsidRDefault="00E40F67" w:rsidP="00650203">
            <w:pPr>
              <w:rPr>
                <w:rFonts w:ascii="Arial" w:hAnsi="Arial" w:cs="Arial"/>
                <w:sz w:val="20"/>
                <w:szCs w:val="20"/>
                <w:lang w:val="fr-BE"/>
              </w:rPr>
            </w:pPr>
            <w:r w:rsidRPr="004D5678">
              <w:rPr>
                <w:rFonts w:ascii="Arial" w:hAnsi="Arial" w:cs="Arial"/>
                <w:sz w:val="20"/>
                <w:szCs w:val="20"/>
                <w:lang w:val="fr-BE"/>
              </w:rPr>
              <w:t> </w:t>
            </w:r>
          </w:p>
        </w:tc>
        <w:tc>
          <w:tcPr>
            <w:tcW w:w="992" w:type="dxa"/>
            <w:tcBorders>
              <w:top w:val="nil"/>
              <w:left w:val="nil"/>
              <w:bottom w:val="single" w:sz="4" w:space="0" w:color="auto"/>
              <w:right w:val="single" w:sz="4" w:space="0" w:color="auto"/>
            </w:tcBorders>
            <w:noWrap/>
            <w:vAlign w:val="bottom"/>
          </w:tcPr>
          <w:p w14:paraId="24074409" w14:textId="77777777" w:rsidR="00E40F67" w:rsidRPr="004D5678" w:rsidRDefault="00E40F67" w:rsidP="00650203">
            <w:pPr>
              <w:rPr>
                <w:rFonts w:ascii="Arial" w:hAnsi="Arial" w:cs="Arial"/>
                <w:sz w:val="20"/>
                <w:szCs w:val="20"/>
                <w:lang w:val="fr-BE"/>
              </w:rPr>
            </w:pPr>
            <w:r w:rsidRPr="004D5678">
              <w:rPr>
                <w:rFonts w:ascii="Arial" w:hAnsi="Arial" w:cs="Arial"/>
                <w:sz w:val="20"/>
                <w:szCs w:val="20"/>
                <w:lang w:val="fr-BE"/>
              </w:rPr>
              <w:t> </w:t>
            </w:r>
          </w:p>
        </w:tc>
        <w:tc>
          <w:tcPr>
            <w:tcW w:w="850" w:type="dxa"/>
            <w:tcBorders>
              <w:top w:val="nil"/>
              <w:left w:val="nil"/>
              <w:bottom w:val="single" w:sz="4" w:space="0" w:color="auto"/>
              <w:right w:val="single" w:sz="4" w:space="0" w:color="auto"/>
            </w:tcBorders>
            <w:noWrap/>
            <w:vAlign w:val="bottom"/>
          </w:tcPr>
          <w:p w14:paraId="2407440A" w14:textId="77777777" w:rsidR="00E40F67" w:rsidRPr="004D5678" w:rsidRDefault="00E40F67" w:rsidP="00650203">
            <w:pPr>
              <w:rPr>
                <w:rFonts w:ascii="Arial" w:hAnsi="Arial" w:cs="Arial"/>
                <w:sz w:val="20"/>
                <w:szCs w:val="20"/>
                <w:lang w:val="fr-BE"/>
              </w:rPr>
            </w:pPr>
            <w:r w:rsidRPr="004D5678">
              <w:rPr>
                <w:rFonts w:ascii="Arial" w:hAnsi="Arial" w:cs="Arial"/>
                <w:sz w:val="20"/>
                <w:szCs w:val="20"/>
                <w:lang w:val="fr-BE"/>
              </w:rPr>
              <w:t> </w:t>
            </w:r>
          </w:p>
        </w:tc>
        <w:tc>
          <w:tcPr>
            <w:tcW w:w="817" w:type="dxa"/>
            <w:tcBorders>
              <w:top w:val="nil"/>
              <w:left w:val="nil"/>
              <w:bottom w:val="single" w:sz="4" w:space="0" w:color="auto"/>
              <w:right w:val="single" w:sz="4" w:space="0" w:color="auto"/>
            </w:tcBorders>
            <w:noWrap/>
            <w:vAlign w:val="bottom"/>
          </w:tcPr>
          <w:p w14:paraId="2407440B" w14:textId="77777777" w:rsidR="00E40F67" w:rsidRPr="004D5678" w:rsidRDefault="00E40F67" w:rsidP="00650203">
            <w:pPr>
              <w:rPr>
                <w:rFonts w:ascii="Arial" w:hAnsi="Arial" w:cs="Arial"/>
                <w:sz w:val="20"/>
                <w:szCs w:val="20"/>
                <w:lang w:val="fr-BE"/>
              </w:rPr>
            </w:pPr>
            <w:r w:rsidRPr="004D5678">
              <w:rPr>
                <w:rFonts w:ascii="Arial" w:hAnsi="Arial" w:cs="Arial"/>
                <w:sz w:val="20"/>
                <w:szCs w:val="20"/>
                <w:lang w:val="fr-BE"/>
              </w:rPr>
              <w:t> </w:t>
            </w:r>
          </w:p>
        </w:tc>
        <w:tc>
          <w:tcPr>
            <w:tcW w:w="1418" w:type="dxa"/>
            <w:tcBorders>
              <w:top w:val="nil"/>
              <w:left w:val="nil"/>
              <w:bottom w:val="single" w:sz="4" w:space="0" w:color="auto"/>
              <w:right w:val="single" w:sz="4" w:space="0" w:color="auto"/>
            </w:tcBorders>
            <w:noWrap/>
            <w:vAlign w:val="bottom"/>
          </w:tcPr>
          <w:p w14:paraId="2407440C" w14:textId="77777777" w:rsidR="00E40F67" w:rsidRPr="004D5678" w:rsidRDefault="00E40F67" w:rsidP="00650203">
            <w:pPr>
              <w:rPr>
                <w:rFonts w:ascii="Arial" w:hAnsi="Arial" w:cs="Arial"/>
                <w:sz w:val="20"/>
                <w:szCs w:val="20"/>
                <w:lang w:val="fr-BE"/>
              </w:rPr>
            </w:pPr>
            <w:r w:rsidRPr="004D5678">
              <w:rPr>
                <w:rFonts w:ascii="Arial" w:hAnsi="Arial" w:cs="Arial"/>
                <w:sz w:val="20"/>
                <w:szCs w:val="20"/>
                <w:lang w:val="fr-BE"/>
              </w:rPr>
              <w:t> </w:t>
            </w:r>
          </w:p>
        </w:tc>
        <w:tc>
          <w:tcPr>
            <w:tcW w:w="1026" w:type="dxa"/>
            <w:tcBorders>
              <w:top w:val="nil"/>
              <w:left w:val="nil"/>
              <w:bottom w:val="single" w:sz="4" w:space="0" w:color="auto"/>
              <w:right w:val="single" w:sz="4" w:space="0" w:color="auto"/>
            </w:tcBorders>
            <w:vAlign w:val="bottom"/>
          </w:tcPr>
          <w:p w14:paraId="2407440D" w14:textId="77777777" w:rsidR="00E40F67" w:rsidRPr="004D5678" w:rsidRDefault="00E40F67" w:rsidP="00650203">
            <w:pPr>
              <w:rPr>
                <w:rFonts w:ascii="Arial" w:hAnsi="Arial" w:cs="Arial"/>
                <w:sz w:val="20"/>
                <w:szCs w:val="20"/>
                <w:lang w:val="fr-BE"/>
              </w:rPr>
            </w:pPr>
          </w:p>
        </w:tc>
        <w:tc>
          <w:tcPr>
            <w:tcW w:w="1100" w:type="dxa"/>
            <w:tcBorders>
              <w:top w:val="nil"/>
              <w:left w:val="nil"/>
              <w:bottom w:val="single" w:sz="4" w:space="0" w:color="auto"/>
              <w:right w:val="single" w:sz="4" w:space="0" w:color="auto"/>
            </w:tcBorders>
            <w:noWrap/>
            <w:vAlign w:val="bottom"/>
          </w:tcPr>
          <w:p w14:paraId="2407440E" w14:textId="77777777" w:rsidR="00E40F67" w:rsidRPr="004D5678" w:rsidRDefault="00E40F67" w:rsidP="00650203">
            <w:pPr>
              <w:rPr>
                <w:rFonts w:ascii="Arial" w:hAnsi="Arial" w:cs="Arial"/>
                <w:sz w:val="20"/>
                <w:szCs w:val="20"/>
                <w:lang w:val="fr-BE"/>
              </w:rPr>
            </w:pPr>
            <w:r w:rsidRPr="004D5678">
              <w:rPr>
                <w:rFonts w:ascii="Arial" w:hAnsi="Arial" w:cs="Arial"/>
                <w:sz w:val="20"/>
                <w:szCs w:val="20"/>
                <w:lang w:val="fr-BE"/>
              </w:rPr>
              <w:t> </w:t>
            </w:r>
          </w:p>
          <w:p w14:paraId="2407440F" w14:textId="77777777" w:rsidR="00E40F67" w:rsidRPr="004D5678" w:rsidRDefault="00E40F67" w:rsidP="00650203">
            <w:pPr>
              <w:rPr>
                <w:rFonts w:ascii="Arial" w:hAnsi="Arial" w:cs="Arial"/>
                <w:sz w:val="20"/>
                <w:szCs w:val="20"/>
                <w:lang w:val="fr-BE"/>
              </w:rPr>
            </w:pPr>
            <w:r w:rsidRPr="004D5678">
              <w:rPr>
                <w:rFonts w:ascii="Arial" w:hAnsi="Arial" w:cs="Arial"/>
                <w:sz w:val="20"/>
                <w:szCs w:val="20"/>
                <w:lang w:val="fr-BE"/>
              </w:rPr>
              <w:t> </w:t>
            </w:r>
          </w:p>
        </w:tc>
        <w:tc>
          <w:tcPr>
            <w:tcW w:w="884" w:type="dxa"/>
            <w:tcBorders>
              <w:top w:val="nil"/>
              <w:left w:val="nil"/>
              <w:bottom w:val="single" w:sz="4" w:space="0" w:color="auto"/>
              <w:right w:val="single" w:sz="4" w:space="0" w:color="auto"/>
            </w:tcBorders>
            <w:noWrap/>
            <w:vAlign w:val="bottom"/>
          </w:tcPr>
          <w:p w14:paraId="24074410" w14:textId="77777777" w:rsidR="00E40F67" w:rsidRPr="004D5678" w:rsidRDefault="00E40F67" w:rsidP="00650203">
            <w:pPr>
              <w:rPr>
                <w:rFonts w:ascii="Arial" w:hAnsi="Arial" w:cs="Arial"/>
                <w:sz w:val="20"/>
                <w:szCs w:val="20"/>
                <w:lang w:val="fr-BE"/>
              </w:rPr>
            </w:pPr>
            <w:r w:rsidRPr="004D5678">
              <w:rPr>
                <w:rFonts w:ascii="Arial" w:hAnsi="Arial" w:cs="Arial"/>
                <w:sz w:val="20"/>
                <w:szCs w:val="20"/>
                <w:lang w:val="fr-BE"/>
              </w:rPr>
              <w:t> </w:t>
            </w:r>
          </w:p>
        </w:tc>
      </w:tr>
      <w:tr w:rsidR="00E40F67" w:rsidRPr="00A34013" w14:paraId="2407441E" w14:textId="77777777" w:rsidTr="007B1509">
        <w:trPr>
          <w:trHeight w:val="213"/>
        </w:trPr>
        <w:tc>
          <w:tcPr>
            <w:tcW w:w="567" w:type="dxa"/>
            <w:tcBorders>
              <w:top w:val="nil"/>
              <w:left w:val="single" w:sz="4" w:space="0" w:color="auto"/>
              <w:bottom w:val="single" w:sz="4" w:space="0" w:color="auto"/>
              <w:right w:val="single" w:sz="4" w:space="0" w:color="auto"/>
            </w:tcBorders>
            <w:noWrap/>
            <w:vAlign w:val="bottom"/>
          </w:tcPr>
          <w:p w14:paraId="24074412" w14:textId="77777777" w:rsidR="00E40F67" w:rsidRPr="004D5678" w:rsidRDefault="00E40F67" w:rsidP="00650203">
            <w:pPr>
              <w:rPr>
                <w:rFonts w:ascii="Arial" w:hAnsi="Arial" w:cs="Arial"/>
                <w:sz w:val="20"/>
                <w:szCs w:val="20"/>
                <w:lang w:val="fr-BE"/>
              </w:rPr>
            </w:pPr>
            <w:r w:rsidRPr="004D5678">
              <w:rPr>
                <w:rFonts w:ascii="Arial" w:hAnsi="Arial" w:cs="Arial"/>
                <w:sz w:val="20"/>
                <w:szCs w:val="20"/>
                <w:lang w:val="fr-BE"/>
              </w:rPr>
              <w:t> </w:t>
            </w:r>
          </w:p>
        </w:tc>
        <w:tc>
          <w:tcPr>
            <w:tcW w:w="2552" w:type="dxa"/>
            <w:tcBorders>
              <w:top w:val="nil"/>
              <w:left w:val="nil"/>
              <w:bottom w:val="single" w:sz="4" w:space="0" w:color="auto"/>
              <w:right w:val="single" w:sz="4" w:space="0" w:color="auto"/>
            </w:tcBorders>
            <w:noWrap/>
            <w:vAlign w:val="bottom"/>
          </w:tcPr>
          <w:p w14:paraId="24074413" w14:textId="77777777" w:rsidR="00E40F67" w:rsidRPr="004D5678" w:rsidRDefault="00E40F67" w:rsidP="00650203">
            <w:pPr>
              <w:rPr>
                <w:rFonts w:ascii="Arial" w:hAnsi="Arial" w:cs="Arial"/>
                <w:sz w:val="20"/>
                <w:szCs w:val="20"/>
                <w:lang w:val="fr-BE"/>
              </w:rPr>
            </w:pPr>
            <w:r w:rsidRPr="004D5678">
              <w:rPr>
                <w:rFonts w:ascii="Arial" w:hAnsi="Arial" w:cs="Arial"/>
                <w:sz w:val="20"/>
                <w:szCs w:val="20"/>
                <w:lang w:val="fr-BE"/>
              </w:rPr>
              <w:t> </w:t>
            </w:r>
          </w:p>
        </w:tc>
        <w:tc>
          <w:tcPr>
            <w:tcW w:w="2126" w:type="dxa"/>
            <w:tcBorders>
              <w:top w:val="nil"/>
              <w:left w:val="nil"/>
              <w:bottom w:val="single" w:sz="4" w:space="0" w:color="auto"/>
              <w:right w:val="single" w:sz="4" w:space="0" w:color="auto"/>
            </w:tcBorders>
            <w:noWrap/>
            <w:vAlign w:val="bottom"/>
          </w:tcPr>
          <w:p w14:paraId="24074414" w14:textId="77777777" w:rsidR="00E40F67" w:rsidRPr="004D5678" w:rsidRDefault="00E40F67" w:rsidP="00650203">
            <w:pPr>
              <w:rPr>
                <w:rFonts w:ascii="Arial" w:hAnsi="Arial" w:cs="Arial"/>
                <w:sz w:val="20"/>
                <w:szCs w:val="20"/>
                <w:lang w:val="fr-BE"/>
              </w:rPr>
            </w:pPr>
            <w:r w:rsidRPr="004D5678">
              <w:rPr>
                <w:rFonts w:ascii="Arial" w:hAnsi="Arial" w:cs="Arial"/>
                <w:sz w:val="20"/>
                <w:szCs w:val="20"/>
                <w:lang w:val="fr-BE"/>
              </w:rPr>
              <w:t> </w:t>
            </w:r>
          </w:p>
        </w:tc>
        <w:tc>
          <w:tcPr>
            <w:tcW w:w="851" w:type="dxa"/>
            <w:tcBorders>
              <w:top w:val="nil"/>
              <w:left w:val="nil"/>
              <w:bottom w:val="single" w:sz="4" w:space="0" w:color="auto"/>
              <w:right w:val="single" w:sz="4" w:space="0" w:color="auto"/>
            </w:tcBorders>
            <w:noWrap/>
            <w:vAlign w:val="bottom"/>
          </w:tcPr>
          <w:p w14:paraId="24074415" w14:textId="77777777" w:rsidR="00E40F67" w:rsidRPr="004D5678" w:rsidRDefault="00E40F67" w:rsidP="00650203">
            <w:pPr>
              <w:rPr>
                <w:rFonts w:ascii="Arial" w:hAnsi="Arial" w:cs="Arial"/>
                <w:sz w:val="20"/>
                <w:szCs w:val="20"/>
                <w:lang w:val="fr-BE"/>
              </w:rPr>
            </w:pPr>
            <w:r w:rsidRPr="004D5678">
              <w:rPr>
                <w:rFonts w:ascii="Arial" w:hAnsi="Arial" w:cs="Arial"/>
                <w:sz w:val="20"/>
                <w:szCs w:val="20"/>
                <w:lang w:val="fr-BE"/>
              </w:rPr>
              <w:t> </w:t>
            </w:r>
          </w:p>
        </w:tc>
        <w:tc>
          <w:tcPr>
            <w:tcW w:w="992" w:type="dxa"/>
            <w:tcBorders>
              <w:top w:val="nil"/>
              <w:left w:val="nil"/>
              <w:bottom w:val="single" w:sz="4" w:space="0" w:color="auto"/>
              <w:right w:val="single" w:sz="4" w:space="0" w:color="auto"/>
            </w:tcBorders>
            <w:noWrap/>
            <w:vAlign w:val="bottom"/>
          </w:tcPr>
          <w:p w14:paraId="24074416" w14:textId="77777777" w:rsidR="00E40F67" w:rsidRPr="004D5678" w:rsidRDefault="00E40F67" w:rsidP="00650203">
            <w:pPr>
              <w:rPr>
                <w:rFonts w:ascii="Arial" w:hAnsi="Arial" w:cs="Arial"/>
                <w:sz w:val="20"/>
                <w:szCs w:val="20"/>
                <w:lang w:val="fr-BE"/>
              </w:rPr>
            </w:pPr>
            <w:r w:rsidRPr="004D5678">
              <w:rPr>
                <w:rFonts w:ascii="Arial" w:hAnsi="Arial" w:cs="Arial"/>
                <w:sz w:val="20"/>
                <w:szCs w:val="20"/>
                <w:lang w:val="fr-BE"/>
              </w:rPr>
              <w:t> </w:t>
            </w:r>
          </w:p>
        </w:tc>
        <w:tc>
          <w:tcPr>
            <w:tcW w:w="850" w:type="dxa"/>
            <w:tcBorders>
              <w:top w:val="nil"/>
              <w:left w:val="nil"/>
              <w:bottom w:val="single" w:sz="4" w:space="0" w:color="auto"/>
              <w:right w:val="single" w:sz="4" w:space="0" w:color="auto"/>
            </w:tcBorders>
            <w:noWrap/>
            <w:vAlign w:val="bottom"/>
          </w:tcPr>
          <w:p w14:paraId="24074417" w14:textId="77777777" w:rsidR="00E40F67" w:rsidRPr="004D5678" w:rsidRDefault="00E40F67" w:rsidP="00650203">
            <w:pPr>
              <w:rPr>
                <w:rFonts w:ascii="Arial" w:hAnsi="Arial" w:cs="Arial"/>
                <w:sz w:val="20"/>
                <w:szCs w:val="20"/>
                <w:lang w:val="fr-BE"/>
              </w:rPr>
            </w:pPr>
            <w:r w:rsidRPr="004D5678">
              <w:rPr>
                <w:rFonts w:ascii="Arial" w:hAnsi="Arial" w:cs="Arial"/>
                <w:sz w:val="20"/>
                <w:szCs w:val="20"/>
                <w:lang w:val="fr-BE"/>
              </w:rPr>
              <w:t> </w:t>
            </w:r>
          </w:p>
        </w:tc>
        <w:tc>
          <w:tcPr>
            <w:tcW w:w="817" w:type="dxa"/>
            <w:tcBorders>
              <w:top w:val="nil"/>
              <w:left w:val="nil"/>
              <w:bottom w:val="single" w:sz="4" w:space="0" w:color="auto"/>
              <w:right w:val="single" w:sz="4" w:space="0" w:color="auto"/>
            </w:tcBorders>
            <w:noWrap/>
            <w:vAlign w:val="bottom"/>
          </w:tcPr>
          <w:p w14:paraId="24074418" w14:textId="77777777" w:rsidR="00E40F67" w:rsidRPr="004D5678" w:rsidRDefault="00E40F67" w:rsidP="00650203">
            <w:pPr>
              <w:rPr>
                <w:rFonts w:ascii="Arial" w:hAnsi="Arial" w:cs="Arial"/>
                <w:sz w:val="20"/>
                <w:szCs w:val="20"/>
                <w:lang w:val="fr-BE"/>
              </w:rPr>
            </w:pPr>
            <w:r w:rsidRPr="004D5678">
              <w:rPr>
                <w:rFonts w:ascii="Arial" w:hAnsi="Arial" w:cs="Arial"/>
                <w:sz w:val="20"/>
                <w:szCs w:val="20"/>
                <w:lang w:val="fr-BE"/>
              </w:rPr>
              <w:t> </w:t>
            </w:r>
          </w:p>
        </w:tc>
        <w:tc>
          <w:tcPr>
            <w:tcW w:w="1418" w:type="dxa"/>
            <w:tcBorders>
              <w:top w:val="nil"/>
              <w:left w:val="nil"/>
              <w:bottom w:val="single" w:sz="4" w:space="0" w:color="auto"/>
              <w:right w:val="single" w:sz="4" w:space="0" w:color="auto"/>
            </w:tcBorders>
            <w:noWrap/>
            <w:vAlign w:val="bottom"/>
          </w:tcPr>
          <w:p w14:paraId="24074419" w14:textId="77777777" w:rsidR="00E40F67" w:rsidRPr="004D5678" w:rsidRDefault="00E40F67" w:rsidP="00650203">
            <w:pPr>
              <w:rPr>
                <w:rFonts w:ascii="Arial" w:hAnsi="Arial" w:cs="Arial"/>
                <w:sz w:val="20"/>
                <w:szCs w:val="20"/>
                <w:lang w:val="fr-BE"/>
              </w:rPr>
            </w:pPr>
            <w:r w:rsidRPr="004D5678">
              <w:rPr>
                <w:rFonts w:ascii="Arial" w:hAnsi="Arial" w:cs="Arial"/>
                <w:sz w:val="20"/>
                <w:szCs w:val="20"/>
                <w:lang w:val="fr-BE"/>
              </w:rPr>
              <w:t> </w:t>
            </w:r>
          </w:p>
        </w:tc>
        <w:tc>
          <w:tcPr>
            <w:tcW w:w="1026" w:type="dxa"/>
            <w:tcBorders>
              <w:top w:val="nil"/>
              <w:left w:val="nil"/>
              <w:bottom w:val="single" w:sz="4" w:space="0" w:color="auto"/>
              <w:right w:val="single" w:sz="4" w:space="0" w:color="auto"/>
            </w:tcBorders>
            <w:vAlign w:val="bottom"/>
          </w:tcPr>
          <w:p w14:paraId="2407441A" w14:textId="77777777" w:rsidR="00E40F67" w:rsidRPr="004D5678" w:rsidRDefault="00E40F67" w:rsidP="00650203">
            <w:pPr>
              <w:rPr>
                <w:rFonts w:ascii="Arial" w:hAnsi="Arial" w:cs="Arial"/>
                <w:sz w:val="20"/>
                <w:szCs w:val="20"/>
                <w:lang w:val="fr-BE"/>
              </w:rPr>
            </w:pPr>
          </w:p>
        </w:tc>
        <w:tc>
          <w:tcPr>
            <w:tcW w:w="1100" w:type="dxa"/>
            <w:tcBorders>
              <w:top w:val="nil"/>
              <w:left w:val="nil"/>
              <w:bottom w:val="single" w:sz="4" w:space="0" w:color="auto"/>
              <w:right w:val="single" w:sz="4" w:space="0" w:color="auto"/>
            </w:tcBorders>
            <w:noWrap/>
            <w:vAlign w:val="bottom"/>
          </w:tcPr>
          <w:p w14:paraId="2407441B" w14:textId="77777777" w:rsidR="00E40F67" w:rsidRPr="004D5678" w:rsidRDefault="00E40F67" w:rsidP="00650203">
            <w:pPr>
              <w:rPr>
                <w:rFonts w:ascii="Arial" w:hAnsi="Arial" w:cs="Arial"/>
                <w:sz w:val="20"/>
                <w:szCs w:val="20"/>
                <w:lang w:val="fr-BE"/>
              </w:rPr>
            </w:pPr>
            <w:r w:rsidRPr="004D5678">
              <w:rPr>
                <w:rFonts w:ascii="Arial" w:hAnsi="Arial" w:cs="Arial"/>
                <w:sz w:val="20"/>
                <w:szCs w:val="20"/>
                <w:lang w:val="fr-BE"/>
              </w:rPr>
              <w:t> </w:t>
            </w:r>
          </w:p>
          <w:p w14:paraId="2407441C" w14:textId="77777777" w:rsidR="00E40F67" w:rsidRPr="004D5678" w:rsidRDefault="00E40F67" w:rsidP="00650203">
            <w:pPr>
              <w:rPr>
                <w:rFonts w:ascii="Arial" w:hAnsi="Arial" w:cs="Arial"/>
                <w:sz w:val="20"/>
                <w:szCs w:val="20"/>
                <w:lang w:val="fr-BE"/>
              </w:rPr>
            </w:pPr>
            <w:r w:rsidRPr="004D5678">
              <w:rPr>
                <w:rFonts w:ascii="Arial" w:hAnsi="Arial" w:cs="Arial"/>
                <w:sz w:val="20"/>
                <w:szCs w:val="20"/>
                <w:lang w:val="fr-BE"/>
              </w:rPr>
              <w:t> </w:t>
            </w:r>
          </w:p>
        </w:tc>
        <w:tc>
          <w:tcPr>
            <w:tcW w:w="884" w:type="dxa"/>
            <w:tcBorders>
              <w:top w:val="nil"/>
              <w:left w:val="nil"/>
              <w:bottom w:val="single" w:sz="4" w:space="0" w:color="auto"/>
              <w:right w:val="single" w:sz="4" w:space="0" w:color="auto"/>
            </w:tcBorders>
            <w:noWrap/>
            <w:vAlign w:val="bottom"/>
          </w:tcPr>
          <w:p w14:paraId="2407441D" w14:textId="77777777" w:rsidR="00E40F67" w:rsidRPr="004D5678" w:rsidRDefault="00E40F67" w:rsidP="00650203">
            <w:pPr>
              <w:rPr>
                <w:rFonts w:ascii="Arial" w:hAnsi="Arial" w:cs="Arial"/>
                <w:sz w:val="20"/>
                <w:szCs w:val="20"/>
                <w:lang w:val="fr-BE"/>
              </w:rPr>
            </w:pPr>
            <w:r w:rsidRPr="004D5678">
              <w:rPr>
                <w:rFonts w:ascii="Arial" w:hAnsi="Arial" w:cs="Arial"/>
                <w:sz w:val="20"/>
                <w:szCs w:val="20"/>
                <w:lang w:val="fr-BE"/>
              </w:rPr>
              <w:t> </w:t>
            </w:r>
          </w:p>
        </w:tc>
      </w:tr>
      <w:tr w:rsidR="00E40F67" w:rsidRPr="00A34013" w14:paraId="2407442B" w14:textId="77777777" w:rsidTr="007B1509">
        <w:trPr>
          <w:trHeight w:val="213"/>
        </w:trPr>
        <w:tc>
          <w:tcPr>
            <w:tcW w:w="567" w:type="dxa"/>
            <w:tcBorders>
              <w:top w:val="nil"/>
              <w:left w:val="single" w:sz="4" w:space="0" w:color="auto"/>
              <w:bottom w:val="single" w:sz="4" w:space="0" w:color="auto"/>
              <w:right w:val="single" w:sz="4" w:space="0" w:color="auto"/>
            </w:tcBorders>
            <w:noWrap/>
            <w:vAlign w:val="bottom"/>
          </w:tcPr>
          <w:p w14:paraId="2407441F" w14:textId="77777777" w:rsidR="00E40F67" w:rsidRPr="004D5678" w:rsidRDefault="00E40F67" w:rsidP="00650203">
            <w:pPr>
              <w:rPr>
                <w:rFonts w:ascii="Arial" w:hAnsi="Arial" w:cs="Arial"/>
                <w:sz w:val="20"/>
                <w:szCs w:val="20"/>
                <w:lang w:val="fr-BE"/>
              </w:rPr>
            </w:pPr>
            <w:r w:rsidRPr="004D5678">
              <w:rPr>
                <w:rFonts w:ascii="Arial" w:hAnsi="Arial" w:cs="Arial"/>
                <w:sz w:val="20"/>
                <w:szCs w:val="20"/>
                <w:lang w:val="fr-BE"/>
              </w:rPr>
              <w:t> </w:t>
            </w:r>
          </w:p>
        </w:tc>
        <w:tc>
          <w:tcPr>
            <w:tcW w:w="2552" w:type="dxa"/>
            <w:tcBorders>
              <w:top w:val="nil"/>
              <w:left w:val="nil"/>
              <w:bottom w:val="single" w:sz="4" w:space="0" w:color="auto"/>
              <w:right w:val="single" w:sz="4" w:space="0" w:color="auto"/>
            </w:tcBorders>
            <w:noWrap/>
            <w:vAlign w:val="bottom"/>
          </w:tcPr>
          <w:p w14:paraId="24074420" w14:textId="77777777" w:rsidR="00E40F67" w:rsidRPr="004D5678" w:rsidRDefault="00E40F67" w:rsidP="00650203">
            <w:pPr>
              <w:rPr>
                <w:rFonts w:ascii="Arial" w:hAnsi="Arial" w:cs="Arial"/>
                <w:sz w:val="20"/>
                <w:szCs w:val="20"/>
                <w:lang w:val="fr-BE"/>
              </w:rPr>
            </w:pPr>
            <w:r w:rsidRPr="004D5678">
              <w:rPr>
                <w:rFonts w:ascii="Arial" w:hAnsi="Arial" w:cs="Arial"/>
                <w:sz w:val="20"/>
                <w:szCs w:val="20"/>
                <w:lang w:val="fr-BE"/>
              </w:rPr>
              <w:t> </w:t>
            </w:r>
          </w:p>
        </w:tc>
        <w:tc>
          <w:tcPr>
            <w:tcW w:w="2126" w:type="dxa"/>
            <w:tcBorders>
              <w:top w:val="nil"/>
              <w:left w:val="nil"/>
              <w:bottom w:val="single" w:sz="4" w:space="0" w:color="auto"/>
              <w:right w:val="single" w:sz="4" w:space="0" w:color="auto"/>
            </w:tcBorders>
            <w:noWrap/>
            <w:vAlign w:val="bottom"/>
          </w:tcPr>
          <w:p w14:paraId="24074421" w14:textId="77777777" w:rsidR="00E40F67" w:rsidRPr="004D5678" w:rsidRDefault="00E40F67" w:rsidP="00650203">
            <w:pPr>
              <w:rPr>
                <w:rFonts w:ascii="Arial" w:hAnsi="Arial" w:cs="Arial"/>
                <w:sz w:val="20"/>
                <w:szCs w:val="20"/>
                <w:lang w:val="fr-BE"/>
              </w:rPr>
            </w:pPr>
            <w:r w:rsidRPr="004D5678">
              <w:rPr>
                <w:rFonts w:ascii="Arial" w:hAnsi="Arial" w:cs="Arial"/>
                <w:sz w:val="20"/>
                <w:szCs w:val="20"/>
                <w:lang w:val="fr-BE"/>
              </w:rPr>
              <w:t> </w:t>
            </w:r>
          </w:p>
        </w:tc>
        <w:tc>
          <w:tcPr>
            <w:tcW w:w="851" w:type="dxa"/>
            <w:tcBorders>
              <w:top w:val="nil"/>
              <w:left w:val="nil"/>
              <w:bottom w:val="single" w:sz="4" w:space="0" w:color="auto"/>
              <w:right w:val="single" w:sz="4" w:space="0" w:color="auto"/>
            </w:tcBorders>
            <w:noWrap/>
            <w:vAlign w:val="bottom"/>
          </w:tcPr>
          <w:p w14:paraId="24074422" w14:textId="77777777" w:rsidR="00E40F67" w:rsidRPr="004D5678" w:rsidRDefault="00E40F67" w:rsidP="00650203">
            <w:pPr>
              <w:rPr>
                <w:rFonts w:ascii="Arial" w:hAnsi="Arial" w:cs="Arial"/>
                <w:sz w:val="20"/>
                <w:szCs w:val="20"/>
                <w:lang w:val="fr-BE"/>
              </w:rPr>
            </w:pPr>
            <w:r w:rsidRPr="004D5678">
              <w:rPr>
                <w:rFonts w:ascii="Arial" w:hAnsi="Arial" w:cs="Arial"/>
                <w:sz w:val="20"/>
                <w:szCs w:val="20"/>
                <w:lang w:val="fr-BE"/>
              </w:rPr>
              <w:t> </w:t>
            </w:r>
          </w:p>
        </w:tc>
        <w:tc>
          <w:tcPr>
            <w:tcW w:w="992" w:type="dxa"/>
            <w:tcBorders>
              <w:top w:val="nil"/>
              <w:left w:val="nil"/>
              <w:bottom w:val="single" w:sz="4" w:space="0" w:color="auto"/>
              <w:right w:val="single" w:sz="4" w:space="0" w:color="auto"/>
            </w:tcBorders>
            <w:noWrap/>
            <w:vAlign w:val="bottom"/>
          </w:tcPr>
          <w:p w14:paraId="24074423" w14:textId="77777777" w:rsidR="00E40F67" w:rsidRPr="004D5678" w:rsidRDefault="00E40F67" w:rsidP="00650203">
            <w:pPr>
              <w:rPr>
                <w:rFonts w:ascii="Arial" w:hAnsi="Arial" w:cs="Arial"/>
                <w:sz w:val="20"/>
                <w:szCs w:val="20"/>
                <w:lang w:val="fr-BE"/>
              </w:rPr>
            </w:pPr>
            <w:r w:rsidRPr="004D5678">
              <w:rPr>
                <w:rFonts w:ascii="Arial" w:hAnsi="Arial" w:cs="Arial"/>
                <w:sz w:val="20"/>
                <w:szCs w:val="20"/>
                <w:lang w:val="fr-BE"/>
              </w:rPr>
              <w:t> </w:t>
            </w:r>
          </w:p>
        </w:tc>
        <w:tc>
          <w:tcPr>
            <w:tcW w:w="850" w:type="dxa"/>
            <w:tcBorders>
              <w:top w:val="nil"/>
              <w:left w:val="nil"/>
              <w:bottom w:val="single" w:sz="4" w:space="0" w:color="auto"/>
              <w:right w:val="single" w:sz="4" w:space="0" w:color="auto"/>
            </w:tcBorders>
            <w:noWrap/>
            <w:vAlign w:val="bottom"/>
          </w:tcPr>
          <w:p w14:paraId="24074424" w14:textId="77777777" w:rsidR="00E40F67" w:rsidRPr="004D5678" w:rsidRDefault="00E40F67" w:rsidP="00650203">
            <w:pPr>
              <w:rPr>
                <w:rFonts w:ascii="Arial" w:hAnsi="Arial" w:cs="Arial"/>
                <w:sz w:val="20"/>
                <w:szCs w:val="20"/>
                <w:lang w:val="fr-BE"/>
              </w:rPr>
            </w:pPr>
            <w:r w:rsidRPr="004D5678">
              <w:rPr>
                <w:rFonts w:ascii="Arial" w:hAnsi="Arial" w:cs="Arial"/>
                <w:sz w:val="20"/>
                <w:szCs w:val="20"/>
                <w:lang w:val="fr-BE"/>
              </w:rPr>
              <w:t> </w:t>
            </w:r>
          </w:p>
        </w:tc>
        <w:tc>
          <w:tcPr>
            <w:tcW w:w="817" w:type="dxa"/>
            <w:tcBorders>
              <w:top w:val="nil"/>
              <w:left w:val="nil"/>
              <w:bottom w:val="single" w:sz="4" w:space="0" w:color="auto"/>
              <w:right w:val="single" w:sz="4" w:space="0" w:color="auto"/>
            </w:tcBorders>
            <w:noWrap/>
            <w:vAlign w:val="bottom"/>
          </w:tcPr>
          <w:p w14:paraId="24074425" w14:textId="77777777" w:rsidR="00E40F67" w:rsidRPr="004D5678" w:rsidRDefault="00E40F67" w:rsidP="00650203">
            <w:pPr>
              <w:rPr>
                <w:rFonts w:ascii="Arial" w:hAnsi="Arial" w:cs="Arial"/>
                <w:sz w:val="20"/>
                <w:szCs w:val="20"/>
                <w:lang w:val="fr-BE"/>
              </w:rPr>
            </w:pPr>
            <w:r w:rsidRPr="004D5678">
              <w:rPr>
                <w:rFonts w:ascii="Arial" w:hAnsi="Arial" w:cs="Arial"/>
                <w:sz w:val="20"/>
                <w:szCs w:val="20"/>
                <w:lang w:val="fr-BE"/>
              </w:rPr>
              <w:t> </w:t>
            </w:r>
          </w:p>
        </w:tc>
        <w:tc>
          <w:tcPr>
            <w:tcW w:w="1418" w:type="dxa"/>
            <w:tcBorders>
              <w:top w:val="nil"/>
              <w:left w:val="nil"/>
              <w:bottom w:val="single" w:sz="4" w:space="0" w:color="auto"/>
              <w:right w:val="single" w:sz="4" w:space="0" w:color="auto"/>
            </w:tcBorders>
            <w:noWrap/>
            <w:vAlign w:val="bottom"/>
          </w:tcPr>
          <w:p w14:paraId="24074426" w14:textId="77777777" w:rsidR="00E40F67" w:rsidRPr="004D5678" w:rsidRDefault="00E40F67" w:rsidP="00650203">
            <w:pPr>
              <w:rPr>
                <w:rFonts w:ascii="Arial" w:hAnsi="Arial" w:cs="Arial"/>
                <w:sz w:val="20"/>
                <w:szCs w:val="20"/>
                <w:lang w:val="fr-BE"/>
              </w:rPr>
            </w:pPr>
            <w:r w:rsidRPr="004D5678">
              <w:rPr>
                <w:rFonts w:ascii="Arial" w:hAnsi="Arial" w:cs="Arial"/>
                <w:sz w:val="20"/>
                <w:szCs w:val="20"/>
                <w:lang w:val="fr-BE"/>
              </w:rPr>
              <w:t> </w:t>
            </w:r>
          </w:p>
        </w:tc>
        <w:tc>
          <w:tcPr>
            <w:tcW w:w="1026" w:type="dxa"/>
            <w:tcBorders>
              <w:top w:val="nil"/>
              <w:left w:val="nil"/>
              <w:bottom w:val="single" w:sz="4" w:space="0" w:color="auto"/>
              <w:right w:val="single" w:sz="4" w:space="0" w:color="auto"/>
            </w:tcBorders>
            <w:vAlign w:val="bottom"/>
          </w:tcPr>
          <w:p w14:paraId="24074427" w14:textId="77777777" w:rsidR="00E40F67" w:rsidRPr="004D5678" w:rsidRDefault="00E40F67" w:rsidP="00650203">
            <w:pPr>
              <w:rPr>
                <w:rFonts w:ascii="Arial" w:hAnsi="Arial" w:cs="Arial"/>
                <w:sz w:val="20"/>
                <w:szCs w:val="20"/>
                <w:lang w:val="fr-BE"/>
              </w:rPr>
            </w:pPr>
          </w:p>
        </w:tc>
        <w:tc>
          <w:tcPr>
            <w:tcW w:w="1100" w:type="dxa"/>
            <w:tcBorders>
              <w:top w:val="nil"/>
              <w:left w:val="nil"/>
              <w:bottom w:val="single" w:sz="4" w:space="0" w:color="auto"/>
              <w:right w:val="single" w:sz="4" w:space="0" w:color="auto"/>
            </w:tcBorders>
            <w:noWrap/>
            <w:vAlign w:val="bottom"/>
          </w:tcPr>
          <w:p w14:paraId="24074428" w14:textId="77777777" w:rsidR="00E40F67" w:rsidRPr="004D5678" w:rsidRDefault="00E40F67" w:rsidP="00650203">
            <w:pPr>
              <w:rPr>
                <w:rFonts w:ascii="Arial" w:hAnsi="Arial" w:cs="Arial"/>
                <w:sz w:val="20"/>
                <w:szCs w:val="20"/>
                <w:lang w:val="fr-BE"/>
              </w:rPr>
            </w:pPr>
            <w:r w:rsidRPr="004D5678">
              <w:rPr>
                <w:rFonts w:ascii="Arial" w:hAnsi="Arial" w:cs="Arial"/>
                <w:sz w:val="20"/>
                <w:szCs w:val="20"/>
                <w:lang w:val="fr-BE"/>
              </w:rPr>
              <w:t> </w:t>
            </w:r>
          </w:p>
          <w:p w14:paraId="24074429" w14:textId="77777777" w:rsidR="00E40F67" w:rsidRPr="004D5678" w:rsidRDefault="00E40F67" w:rsidP="00650203">
            <w:pPr>
              <w:rPr>
                <w:rFonts w:ascii="Arial" w:hAnsi="Arial" w:cs="Arial"/>
                <w:sz w:val="20"/>
                <w:szCs w:val="20"/>
                <w:lang w:val="fr-BE"/>
              </w:rPr>
            </w:pPr>
            <w:r w:rsidRPr="004D5678">
              <w:rPr>
                <w:rFonts w:ascii="Arial" w:hAnsi="Arial" w:cs="Arial"/>
                <w:sz w:val="20"/>
                <w:szCs w:val="20"/>
                <w:lang w:val="fr-BE"/>
              </w:rPr>
              <w:t> </w:t>
            </w:r>
          </w:p>
        </w:tc>
        <w:tc>
          <w:tcPr>
            <w:tcW w:w="884" w:type="dxa"/>
            <w:tcBorders>
              <w:top w:val="nil"/>
              <w:left w:val="nil"/>
              <w:bottom w:val="single" w:sz="4" w:space="0" w:color="auto"/>
              <w:right w:val="single" w:sz="4" w:space="0" w:color="auto"/>
            </w:tcBorders>
            <w:noWrap/>
            <w:vAlign w:val="bottom"/>
          </w:tcPr>
          <w:p w14:paraId="2407442A" w14:textId="77777777" w:rsidR="00E40F67" w:rsidRPr="004D5678" w:rsidRDefault="00E40F67" w:rsidP="00650203">
            <w:pPr>
              <w:rPr>
                <w:rFonts w:ascii="Arial" w:hAnsi="Arial" w:cs="Arial"/>
                <w:sz w:val="20"/>
                <w:szCs w:val="20"/>
                <w:lang w:val="fr-BE"/>
              </w:rPr>
            </w:pPr>
            <w:r w:rsidRPr="004D5678">
              <w:rPr>
                <w:rFonts w:ascii="Arial" w:hAnsi="Arial" w:cs="Arial"/>
                <w:sz w:val="20"/>
                <w:szCs w:val="20"/>
                <w:lang w:val="fr-BE"/>
              </w:rPr>
              <w:t> </w:t>
            </w:r>
          </w:p>
        </w:tc>
      </w:tr>
      <w:tr w:rsidR="00E40F67" w:rsidRPr="00A34013" w14:paraId="24074438" w14:textId="77777777" w:rsidTr="007B1509">
        <w:trPr>
          <w:trHeight w:val="213"/>
        </w:trPr>
        <w:tc>
          <w:tcPr>
            <w:tcW w:w="567" w:type="dxa"/>
            <w:tcBorders>
              <w:top w:val="nil"/>
              <w:left w:val="single" w:sz="4" w:space="0" w:color="auto"/>
              <w:bottom w:val="single" w:sz="4" w:space="0" w:color="auto"/>
              <w:right w:val="single" w:sz="4" w:space="0" w:color="auto"/>
            </w:tcBorders>
            <w:noWrap/>
            <w:vAlign w:val="bottom"/>
          </w:tcPr>
          <w:p w14:paraId="2407442C" w14:textId="77777777" w:rsidR="00E40F67" w:rsidRPr="004D5678" w:rsidRDefault="00E40F67" w:rsidP="00650203">
            <w:pPr>
              <w:rPr>
                <w:rFonts w:ascii="Arial" w:hAnsi="Arial" w:cs="Arial"/>
                <w:sz w:val="20"/>
                <w:szCs w:val="20"/>
                <w:lang w:val="fr-BE"/>
              </w:rPr>
            </w:pPr>
            <w:r w:rsidRPr="004D5678">
              <w:rPr>
                <w:rFonts w:ascii="Arial" w:hAnsi="Arial" w:cs="Arial"/>
                <w:sz w:val="20"/>
                <w:szCs w:val="20"/>
                <w:lang w:val="fr-BE"/>
              </w:rPr>
              <w:t> </w:t>
            </w:r>
          </w:p>
        </w:tc>
        <w:tc>
          <w:tcPr>
            <w:tcW w:w="2552" w:type="dxa"/>
            <w:tcBorders>
              <w:top w:val="nil"/>
              <w:left w:val="nil"/>
              <w:bottom w:val="single" w:sz="4" w:space="0" w:color="auto"/>
              <w:right w:val="single" w:sz="4" w:space="0" w:color="auto"/>
            </w:tcBorders>
            <w:noWrap/>
            <w:vAlign w:val="bottom"/>
          </w:tcPr>
          <w:p w14:paraId="2407442D" w14:textId="77777777" w:rsidR="00E40F67" w:rsidRPr="004D5678" w:rsidRDefault="00E40F67" w:rsidP="00650203">
            <w:pPr>
              <w:rPr>
                <w:rFonts w:ascii="Arial" w:hAnsi="Arial" w:cs="Arial"/>
                <w:sz w:val="20"/>
                <w:szCs w:val="20"/>
                <w:lang w:val="fr-BE"/>
              </w:rPr>
            </w:pPr>
            <w:r w:rsidRPr="004D5678">
              <w:rPr>
                <w:rFonts w:ascii="Arial" w:hAnsi="Arial" w:cs="Arial"/>
                <w:sz w:val="20"/>
                <w:szCs w:val="20"/>
                <w:lang w:val="fr-BE"/>
              </w:rPr>
              <w:t> </w:t>
            </w:r>
          </w:p>
        </w:tc>
        <w:tc>
          <w:tcPr>
            <w:tcW w:w="2126" w:type="dxa"/>
            <w:tcBorders>
              <w:top w:val="nil"/>
              <w:left w:val="nil"/>
              <w:bottom w:val="single" w:sz="4" w:space="0" w:color="auto"/>
              <w:right w:val="single" w:sz="4" w:space="0" w:color="auto"/>
            </w:tcBorders>
            <w:noWrap/>
            <w:vAlign w:val="bottom"/>
          </w:tcPr>
          <w:p w14:paraId="2407442E" w14:textId="77777777" w:rsidR="00E40F67" w:rsidRPr="004D5678" w:rsidRDefault="00E40F67" w:rsidP="00650203">
            <w:pPr>
              <w:rPr>
                <w:rFonts w:ascii="Arial" w:hAnsi="Arial" w:cs="Arial"/>
                <w:sz w:val="20"/>
                <w:szCs w:val="20"/>
                <w:lang w:val="fr-BE"/>
              </w:rPr>
            </w:pPr>
            <w:r w:rsidRPr="004D5678">
              <w:rPr>
                <w:rFonts w:ascii="Arial" w:hAnsi="Arial" w:cs="Arial"/>
                <w:sz w:val="20"/>
                <w:szCs w:val="20"/>
                <w:lang w:val="fr-BE"/>
              </w:rPr>
              <w:t> </w:t>
            </w:r>
          </w:p>
        </w:tc>
        <w:tc>
          <w:tcPr>
            <w:tcW w:w="851" w:type="dxa"/>
            <w:tcBorders>
              <w:top w:val="nil"/>
              <w:left w:val="nil"/>
              <w:bottom w:val="single" w:sz="4" w:space="0" w:color="auto"/>
              <w:right w:val="single" w:sz="4" w:space="0" w:color="auto"/>
            </w:tcBorders>
            <w:noWrap/>
            <w:vAlign w:val="bottom"/>
          </w:tcPr>
          <w:p w14:paraId="2407442F" w14:textId="77777777" w:rsidR="00E40F67" w:rsidRPr="004D5678" w:rsidRDefault="00E40F67" w:rsidP="00650203">
            <w:pPr>
              <w:rPr>
                <w:rFonts w:ascii="Arial" w:hAnsi="Arial" w:cs="Arial"/>
                <w:sz w:val="20"/>
                <w:szCs w:val="20"/>
                <w:lang w:val="fr-BE"/>
              </w:rPr>
            </w:pPr>
            <w:r w:rsidRPr="004D5678">
              <w:rPr>
                <w:rFonts w:ascii="Arial" w:hAnsi="Arial" w:cs="Arial"/>
                <w:sz w:val="20"/>
                <w:szCs w:val="20"/>
                <w:lang w:val="fr-BE"/>
              </w:rPr>
              <w:t> </w:t>
            </w:r>
          </w:p>
        </w:tc>
        <w:tc>
          <w:tcPr>
            <w:tcW w:w="992" w:type="dxa"/>
            <w:tcBorders>
              <w:top w:val="nil"/>
              <w:left w:val="nil"/>
              <w:bottom w:val="single" w:sz="4" w:space="0" w:color="auto"/>
              <w:right w:val="single" w:sz="4" w:space="0" w:color="auto"/>
            </w:tcBorders>
            <w:noWrap/>
            <w:vAlign w:val="bottom"/>
          </w:tcPr>
          <w:p w14:paraId="24074430" w14:textId="77777777" w:rsidR="00E40F67" w:rsidRPr="004D5678" w:rsidRDefault="00E40F67" w:rsidP="00650203">
            <w:pPr>
              <w:rPr>
                <w:rFonts w:ascii="Arial" w:hAnsi="Arial" w:cs="Arial"/>
                <w:sz w:val="20"/>
                <w:szCs w:val="20"/>
                <w:lang w:val="fr-BE"/>
              </w:rPr>
            </w:pPr>
            <w:r w:rsidRPr="004D5678">
              <w:rPr>
                <w:rFonts w:ascii="Arial" w:hAnsi="Arial" w:cs="Arial"/>
                <w:sz w:val="20"/>
                <w:szCs w:val="20"/>
                <w:lang w:val="fr-BE"/>
              </w:rPr>
              <w:t> </w:t>
            </w:r>
          </w:p>
        </w:tc>
        <w:tc>
          <w:tcPr>
            <w:tcW w:w="850" w:type="dxa"/>
            <w:tcBorders>
              <w:top w:val="nil"/>
              <w:left w:val="nil"/>
              <w:bottom w:val="single" w:sz="4" w:space="0" w:color="auto"/>
              <w:right w:val="single" w:sz="4" w:space="0" w:color="auto"/>
            </w:tcBorders>
            <w:noWrap/>
            <w:vAlign w:val="bottom"/>
          </w:tcPr>
          <w:p w14:paraId="24074431" w14:textId="77777777" w:rsidR="00E40F67" w:rsidRPr="004D5678" w:rsidRDefault="00E40F67" w:rsidP="00650203">
            <w:pPr>
              <w:rPr>
                <w:rFonts w:ascii="Arial" w:hAnsi="Arial" w:cs="Arial"/>
                <w:sz w:val="20"/>
                <w:szCs w:val="20"/>
                <w:lang w:val="fr-BE"/>
              </w:rPr>
            </w:pPr>
            <w:r w:rsidRPr="004D5678">
              <w:rPr>
                <w:rFonts w:ascii="Arial" w:hAnsi="Arial" w:cs="Arial"/>
                <w:sz w:val="20"/>
                <w:szCs w:val="20"/>
                <w:lang w:val="fr-BE"/>
              </w:rPr>
              <w:t> </w:t>
            </w:r>
          </w:p>
        </w:tc>
        <w:tc>
          <w:tcPr>
            <w:tcW w:w="817" w:type="dxa"/>
            <w:tcBorders>
              <w:top w:val="nil"/>
              <w:left w:val="nil"/>
              <w:bottom w:val="single" w:sz="4" w:space="0" w:color="auto"/>
              <w:right w:val="single" w:sz="4" w:space="0" w:color="auto"/>
            </w:tcBorders>
            <w:noWrap/>
            <w:vAlign w:val="bottom"/>
          </w:tcPr>
          <w:p w14:paraId="24074432" w14:textId="77777777" w:rsidR="00E40F67" w:rsidRPr="004D5678" w:rsidRDefault="00E40F67" w:rsidP="00650203">
            <w:pPr>
              <w:rPr>
                <w:rFonts w:ascii="Arial" w:hAnsi="Arial" w:cs="Arial"/>
                <w:sz w:val="20"/>
                <w:szCs w:val="20"/>
                <w:lang w:val="fr-BE"/>
              </w:rPr>
            </w:pPr>
            <w:r w:rsidRPr="004D5678">
              <w:rPr>
                <w:rFonts w:ascii="Arial" w:hAnsi="Arial" w:cs="Arial"/>
                <w:sz w:val="20"/>
                <w:szCs w:val="20"/>
                <w:lang w:val="fr-BE"/>
              </w:rPr>
              <w:t> </w:t>
            </w:r>
          </w:p>
        </w:tc>
        <w:tc>
          <w:tcPr>
            <w:tcW w:w="1418" w:type="dxa"/>
            <w:tcBorders>
              <w:top w:val="nil"/>
              <w:left w:val="nil"/>
              <w:bottom w:val="single" w:sz="4" w:space="0" w:color="auto"/>
              <w:right w:val="single" w:sz="4" w:space="0" w:color="auto"/>
            </w:tcBorders>
            <w:noWrap/>
            <w:vAlign w:val="bottom"/>
          </w:tcPr>
          <w:p w14:paraId="24074433" w14:textId="77777777" w:rsidR="00E40F67" w:rsidRPr="004D5678" w:rsidRDefault="00E40F67" w:rsidP="00650203">
            <w:pPr>
              <w:rPr>
                <w:rFonts w:ascii="Arial" w:hAnsi="Arial" w:cs="Arial"/>
                <w:sz w:val="20"/>
                <w:szCs w:val="20"/>
                <w:lang w:val="fr-BE"/>
              </w:rPr>
            </w:pPr>
            <w:r w:rsidRPr="004D5678">
              <w:rPr>
                <w:rFonts w:ascii="Arial" w:hAnsi="Arial" w:cs="Arial"/>
                <w:sz w:val="20"/>
                <w:szCs w:val="20"/>
                <w:lang w:val="fr-BE"/>
              </w:rPr>
              <w:t> </w:t>
            </w:r>
          </w:p>
        </w:tc>
        <w:tc>
          <w:tcPr>
            <w:tcW w:w="1026" w:type="dxa"/>
            <w:tcBorders>
              <w:top w:val="nil"/>
              <w:left w:val="nil"/>
              <w:bottom w:val="single" w:sz="4" w:space="0" w:color="auto"/>
              <w:right w:val="single" w:sz="4" w:space="0" w:color="auto"/>
            </w:tcBorders>
            <w:vAlign w:val="bottom"/>
          </w:tcPr>
          <w:p w14:paraId="24074434" w14:textId="77777777" w:rsidR="00E40F67" w:rsidRPr="004D5678" w:rsidRDefault="00E40F67" w:rsidP="00650203">
            <w:pPr>
              <w:rPr>
                <w:rFonts w:ascii="Arial" w:hAnsi="Arial" w:cs="Arial"/>
                <w:sz w:val="20"/>
                <w:szCs w:val="20"/>
                <w:lang w:val="fr-BE"/>
              </w:rPr>
            </w:pPr>
          </w:p>
        </w:tc>
        <w:tc>
          <w:tcPr>
            <w:tcW w:w="1100" w:type="dxa"/>
            <w:tcBorders>
              <w:top w:val="nil"/>
              <w:left w:val="nil"/>
              <w:bottom w:val="single" w:sz="4" w:space="0" w:color="auto"/>
              <w:right w:val="single" w:sz="4" w:space="0" w:color="auto"/>
            </w:tcBorders>
            <w:noWrap/>
            <w:vAlign w:val="bottom"/>
          </w:tcPr>
          <w:p w14:paraId="24074435" w14:textId="77777777" w:rsidR="00E40F67" w:rsidRPr="004D5678" w:rsidRDefault="00E40F67" w:rsidP="00650203">
            <w:pPr>
              <w:rPr>
                <w:rFonts w:ascii="Arial" w:hAnsi="Arial" w:cs="Arial"/>
                <w:sz w:val="20"/>
                <w:szCs w:val="20"/>
                <w:lang w:val="fr-BE"/>
              </w:rPr>
            </w:pPr>
            <w:r w:rsidRPr="004D5678">
              <w:rPr>
                <w:rFonts w:ascii="Arial" w:hAnsi="Arial" w:cs="Arial"/>
                <w:sz w:val="20"/>
                <w:szCs w:val="20"/>
                <w:lang w:val="fr-BE"/>
              </w:rPr>
              <w:t> </w:t>
            </w:r>
          </w:p>
          <w:p w14:paraId="24074436" w14:textId="77777777" w:rsidR="00E40F67" w:rsidRPr="004D5678" w:rsidRDefault="00E40F67" w:rsidP="00650203">
            <w:pPr>
              <w:rPr>
                <w:rFonts w:ascii="Arial" w:hAnsi="Arial" w:cs="Arial"/>
                <w:sz w:val="20"/>
                <w:szCs w:val="20"/>
                <w:lang w:val="fr-BE"/>
              </w:rPr>
            </w:pPr>
            <w:r w:rsidRPr="004D5678">
              <w:rPr>
                <w:rFonts w:ascii="Arial" w:hAnsi="Arial" w:cs="Arial"/>
                <w:sz w:val="20"/>
                <w:szCs w:val="20"/>
                <w:lang w:val="fr-BE"/>
              </w:rPr>
              <w:t> </w:t>
            </w:r>
          </w:p>
        </w:tc>
        <w:tc>
          <w:tcPr>
            <w:tcW w:w="884" w:type="dxa"/>
            <w:tcBorders>
              <w:top w:val="nil"/>
              <w:left w:val="nil"/>
              <w:bottom w:val="single" w:sz="4" w:space="0" w:color="auto"/>
              <w:right w:val="single" w:sz="4" w:space="0" w:color="auto"/>
            </w:tcBorders>
            <w:noWrap/>
            <w:vAlign w:val="bottom"/>
          </w:tcPr>
          <w:p w14:paraId="24074437" w14:textId="77777777" w:rsidR="00E40F67" w:rsidRPr="004D5678" w:rsidRDefault="00E40F67" w:rsidP="00650203">
            <w:pPr>
              <w:rPr>
                <w:rFonts w:ascii="Arial" w:hAnsi="Arial" w:cs="Arial"/>
                <w:sz w:val="20"/>
                <w:szCs w:val="20"/>
                <w:lang w:val="fr-BE"/>
              </w:rPr>
            </w:pPr>
            <w:r w:rsidRPr="004D5678">
              <w:rPr>
                <w:rFonts w:ascii="Arial" w:hAnsi="Arial" w:cs="Arial"/>
                <w:sz w:val="20"/>
                <w:szCs w:val="20"/>
                <w:lang w:val="fr-BE"/>
              </w:rPr>
              <w:t> </w:t>
            </w:r>
          </w:p>
        </w:tc>
      </w:tr>
    </w:tbl>
    <w:p w14:paraId="24074439" w14:textId="77777777" w:rsidR="00E40F67" w:rsidRPr="00434F79" w:rsidRDefault="007B1509" w:rsidP="007B1509">
      <w:pPr>
        <w:tabs>
          <w:tab w:val="left" w:pos="284"/>
        </w:tabs>
        <w:jc w:val="both"/>
        <w:rPr>
          <w:rFonts w:ascii="Arial" w:hAnsi="Arial" w:cs="Arial"/>
          <w:sz w:val="18"/>
          <w:szCs w:val="18"/>
          <w:lang w:val="fr-BE"/>
        </w:rPr>
      </w:pPr>
      <w:r>
        <w:rPr>
          <w:rFonts w:ascii="Arial" w:hAnsi="Arial" w:cs="Arial"/>
          <w:b/>
          <w:bCs/>
          <w:sz w:val="18"/>
          <w:szCs w:val="18"/>
          <w:vertAlign w:val="superscript"/>
          <w:lang w:val="fr-BE"/>
        </w:rPr>
        <w:t>(</w:t>
      </w:r>
      <w:r w:rsidR="00E40F67" w:rsidRPr="00434F79">
        <w:rPr>
          <w:rFonts w:ascii="Arial" w:hAnsi="Arial" w:cs="Arial"/>
          <w:b/>
          <w:bCs/>
          <w:sz w:val="18"/>
          <w:szCs w:val="18"/>
          <w:lang w:val="fr-BE"/>
        </w:rPr>
        <w:t>*</w:t>
      </w:r>
      <w:r>
        <w:rPr>
          <w:rFonts w:ascii="Arial" w:hAnsi="Arial" w:cs="Arial"/>
          <w:b/>
          <w:bCs/>
          <w:sz w:val="18"/>
          <w:szCs w:val="18"/>
          <w:vertAlign w:val="superscript"/>
          <w:lang w:val="fr-BE"/>
        </w:rPr>
        <w:t>)</w:t>
      </w:r>
      <w:r w:rsidR="00E40F67" w:rsidRPr="00434F79">
        <w:rPr>
          <w:rFonts w:ascii="Arial" w:hAnsi="Arial" w:cs="Arial"/>
          <w:sz w:val="18"/>
          <w:szCs w:val="18"/>
          <w:lang w:val="fr-BE"/>
        </w:rPr>
        <w:t xml:space="preserve"> </w:t>
      </w:r>
      <w:r w:rsidR="00E40F67" w:rsidRPr="00434F79">
        <w:rPr>
          <w:rFonts w:ascii="Arial" w:hAnsi="Arial" w:cs="Arial"/>
          <w:sz w:val="18"/>
          <w:szCs w:val="18"/>
          <w:lang w:val="fr-BE"/>
        </w:rPr>
        <w:tab/>
      </w:r>
      <w:r>
        <w:rPr>
          <w:rFonts w:ascii="Arial" w:hAnsi="Arial" w:cs="Arial"/>
          <w:sz w:val="18"/>
          <w:szCs w:val="18"/>
          <w:lang w:val="fr-BE"/>
        </w:rPr>
        <w:t xml:space="preserve"> </w:t>
      </w:r>
      <w:r w:rsidR="00E40F67" w:rsidRPr="00C3272F">
        <w:rPr>
          <w:rFonts w:ascii="Arial" w:hAnsi="Arial" w:cs="Arial"/>
          <w:sz w:val="18"/>
          <w:szCs w:val="18"/>
          <w:lang w:val="fr-BE"/>
        </w:rPr>
        <w:t>Assertions : C</w:t>
      </w:r>
      <w:r>
        <w:rPr>
          <w:rFonts w:ascii="Arial" w:hAnsi="Arial" w:cs="Arial"/>
          <w:sz w:val="18"/>
          <w:szCs w:val="18"/>
          <w:lang w:val="fr-BE"/>
        </w:rPr>
        <w:t xml:space="preserve"> </w:t>
      </w:r>
      <w:r w:rsidR="00E40F67" w:rsidRPr="00C3272F">
        <w:rPr>
          <w:rFonts w:ascii="Arial" w:hAnsi="Arial" w:cs="Arial"/>
          <w:sz w:val="18"/>
          <w:szCs w:val="18"/>
          <w:lang w:val="fr-BE"/>
        </w:rPr>
        <w:t xml:space="preserve">= </w:t>
      </w:r>
      <w:r>
        <w:rPr>
          <w:rFonts w:ascii="Arial" w:hAnsi="Arial" w:cs="Arial"/>
          <w:sz w:val="18"/>
          <w:szCs w:val="18"/>
          <w:lang w:val="fr-BE"/>
        </w:rPr>
        <w:t>e</w:t>
      </w:r>
      <w:r w:rsidR="00E40F67" w:rsidRPr="00C3272F">
        <w:rPr>
          <w:rFonts w:ascii="Arial" w:hAnsi="Arial" w:cs="Arial"/>
          <w:sz w:val="18"/>
          <w:szCs w:val="18"/>
          <w:lang w:val="fr-BE"/>
        </w:rPr>
        <w:t>xhaustivité</w:t>
      </w:r>
      <w:r>
        <w:rPr>
          <w:rFonts w:ascii="Arial" w:hAnsi="Arial" w:cs="Arial"/>
          <w:sz w:val="18"/>
          <w:szCs w:val="18"/>
          <w:lang w:val="fr-BE"/>
        </w:rPr>
        <w:t xml:space="preserve"> /</w:t>
      </w:r>
      <w:r w:rsidR="00E40F67" w:rsidRPr="00C3272F">
        <w:rPr>
          <w:rFonts w:ascii="Arial" w:hAnsi="Arial" w:cs="Arial"/>
          <w:sz w:val="18"/>
          <w:szCs w:val="18"/>
          <w:lang w:val="fr-BE"/>
        </w:rPr>
        <w:t xml:space="preserve"> E</w:t>
      </w:r>
      <w:r>
        <w:rPr>
          <w:rFonts w:ascii="Arial" w:hAnsi="Arial" w:cs="Arial"/>
          <w:sz w:val="18"/>
          <w:szCs w:val="18"/>
          <w:lang w:val="fr-BE"/>
        </w:rPr>
        <w:t xml:space="preserve"> </w:t>
      </w:r>
      <w:r w:rsidR="00E40F67" w:rsidRPr="00C3272F">
        <w:rPr>
          <w:rFonts w:ascii="Arial" w:hAnsi="Arial" w:cs="Arial"/>
          <w:sz w:val="18"/>
          <w:szCs w:val="18"/>
          <w:lang w:val="fr-BE"/>
        </w:rPr>
        <w:t xml:space="preserve">= </w:t>
      </w:r>
      <w:r>
        <w:rPr>
          <w:rFonts w:ascii="Arial" w:hAnsi="Arial" w:cs="Arial"/>
          <w:sz w:val="18"/>
          <w:szCs w:val="18"/>
          <w:lang w:val="fr-BE"/>
        </w:rPr>
        <w:t>e</w:t>
      </w:r>
      <w:r w:rsidR="00E40F67" w:rsidRPr="00C3272F">
        <w:rPr>
          <w:rFonts w:ascii="Arial" w:hAnsi="Arial" w:cs="Arial"/>
          <w:sz w:val="18"/>
          <w:szCs w:val="18"/>
          <w:lang w:val="fr-BE"/>
        </w:rPr>
        <w:t xml:space="preserve">xistence </w:t>
      </w:r>
      <w:r>
        <w:rPr>
          <w:rFonts w:ascii="Arial" w:hAnsi="Arial" w:cs="Arial"/>
          <w:sz w:val="18"/>
          <w:szCs w:val="18"/>
          <w:lang w:val="fr-BE"/>
        </w:rPr>
        <w:t xml:space="preserve">/ </w:t>
      </w:r>
      <w:r w:rsidR="00E40F67" w:rsidRPr="00C3272F">
        <w:rPr>
          <w:rFonts w:ascii="Arial" w:hAnsi="Arial" w:cs="Arial"/>
          <w:sz w:val="18"/>
          <w:szCs w:val="18"/>
          <w:lang w:val="fr-BE"/>
        </w:rPr>
        <w:t>A</w:t>
      </w:r>
      <w:r>
        <w:rPr>
          <w:rFonts w:ascii="Arial" w:hAnsi="Arial" w:cs="Arial"/>
          <w:sz w:val="18"/>
          <w:szCs w:val="18"/>
          <w:lang w:val="fr-BE"/>
        </w:rPr>
        <w:t xml:space="preserve"> </w:t>
      </w:r>
      <w:r w:rsidR="00E40F67" w:rsidRPr="00C3272F">
        <w:rPr>
          <w:rFonts w:ascii="Arial" w:hAnsi="Arial" w:cs="Arial"/>
          <w:sz w:val="18"/>
          <w:szCs w:val="18"/>
          <w:lang w:val="fr-BE"/>
        </w:rPr>
        <w:t xml:space="preserve">= </w:t>
      </w:r>
      <w:r>
        <w:rPr>
          <w:rFonts w:ascii="Arial" w:hAnsi="Arial" w:cs="Arial"/>
          <w:sz w:val="18"/>
          <w:szCs w:val="18"/>
          <w:lang w:val="fr-BE"/>
        </w:rPr>
        <w:t>e</w:t>
      </w:r>
      <w:r w:rsidR="00E40F67" w:rsidRPr="00C3272F">
        <w:rPr>
          <w:rFonts w:ascii="Arial" w:hAnsi="Arial" w:cs="Arial"/>
          <w:sz w:val="18"/>
          <w:szCs w:val="18"/>
          <w:lang w:val="fr-BE"/>
        </w:rPr>
        <w:t>xactitude</w:t>
      </w:r>
      <w:r>
        <w:rPr>
          <w:rFonts w:ascii="Arial" w:hAnsi="Arial" w:cs="Arial"/>
          <w:sz w:val="18"/>
          <w:szCs w:val="18"/>
          <w:lang w:val="fr-BE"/>
        </w:rPr>
        <w:t xml:space="preserve"> /</w:t>
      </w:r>
      <w:r w:rsidR="00E40F67" w:rsidRPr="00C3272F">
        <w:rPr>
          <w:rFonts w:ascii="Arial" w:hAnsi="Arial" w:cs="Arial"/>
          <w:sz w:val="18"/>
          <w:szCs w:val="18"/>
          <w:lang w:val="fr-BE"/>
        </w:rPr>
        <w:t xml:space="preserve"> V</w:t>
      </w:r>
      <w:r>
        <w:rPr>
          <w:rFonts w:ascii="Arial" w:hAnsi="Arial" w:cs="Arial"/>
          <w:sz w:val="18"/>
          <w:szCs w:val="18"/>
          <w:lang w:val="fr-BE"/>
        </w:rPr>
        <w:t xml:space="preserve"> </w:t>
      </w:r>
      <w:r w:rsidR="00E40F67" w:rsidRPr="00C3272F">
        <w:rPr>
          <w:rFonts w:ascii="Arial" w:hAnsi="Arial" w:cs="Arial"/>
          <w:sz w:val="18"/>
          <w:szCs w:val="18"/>
          <w:lang w:val="fr-BE"/>
        </w:rPr>
        <w:t xml:space="preserve">= </w:t>
      </w:r>
      <w:r>
        <w:rPr>
          <w:rFonts w:ascii="Arial" w:hAnsi="Arial" w:cs="Arial"/>
          <w:sz w:val="18"/>
          <w:szCs w:val="18"/>
          <w:lang w:val="fr-BE"/>
        </w:rPr>
        <w:t>v</w:t>
      </w:r>
      <w:r w:rsidR="00E40F67" w:rsidRPr="00C3272F">
        <w:rPr>
          <w:rFonts w:ascii="Arial" w:hAnsi="Arial" w:cs="Arial"/>
          <w:sz w:val="18"/>
          <w:szCs w:val="18"/>
          <w:lang w:val="fr-BE"/>
        </w:rPr>
        <w:t>alorisation</w:t>
      </w:r>
    </w:p>
    <w:p w14:paraId="2407443A" w14:textId="77777777" w:rsidR="00E40F67" w:rsidRDefault="007B1509" w:rsidP="007B1509">
      <w:pPr>
        <w:tabs>
          <w:tab w:val="left" w:pos="284"/>
        </w:tabs>
        <w:rPr>
          <w:rFonts w:ascii="Arial" w:hAnsi="Arial" w:cs="Arial"/>
          <w:sz w:val="18"/>
          <w:szCs w:val="18"/>
          <w:lang w:val="fr-BE"/>
        </w:rPr>
      </w:pPr>
      <w:r>
        <w:rPr>
          <w:rFonts w:ascii="Arial" w:hAnsi="Arial" w:cs="Arial"/>
          <w:b/>
          <w:bCs/>
          <w:sz w:val="18"/>
          <w:szCs w:val="18"/>
          <w:vertAlign w:val="superscript"/>
          <w:lang w:val="fr-BE"/>
        </w:rPr>
        <w:t>(</w:t>
      </w:r>
      <w:r w:rsidR="00E40F67" w:rsidRPr="00434F79">
        <w:rPr>
          <w:rFonts w:ascii="Arial" w:hAnsi="Arial" w:cs="Arial"/>
          <w:b/>
          <w:bCs/>
          <w:sz w:val="18"/>
          <w:szCs w:val="18"/>
          <w:lang w:val="fr-BE"/>
        </w:rPr>
        <w:t>**</w:t>
      </w:r>
      <w:r>
        <w:rPr>
          <w:rFonts w:ascii="Arial" w:hAnsi="Arial" w:cs="Arial"/>
          <w:b/>
          <w:bCs/>
          <w:sz w:val="18"/>
          <w:szCs w:val="18"/>
          <w:vertAlign w:val="superscript"/>
          <w:lang w:val="fr-BE"/>
        </w:rPr>
        <w:t>)</w:t>
      </w:r>
      <w:r w:rsidR="00E40F67" w:rsidRPr="00434F79">
        <w:rPr>
          <w:rFonts w:ascii="Arial" w:hAnsi="Arial" w:cs="Arial"/>
          <w:sz w:val="18"/>
          <w:szCs w:val="18"/>
          <w:lang w:val="fr-BE"/>
        </w:rPr>
        <w:t xml:space="preserve"> </w:t>
      </w:r>
      <w:r w:rsidR="00E40F67" w:rsidRPr="00434F79">
        <w:rPr>
          <w:rFonts w:ascii="Arial" w:hAnsi="Arial" w:cs="Arial"/>
          <w:sz w:val="18"/>
          <w:szCs w:val="18"/>
          <w:lang w:val="fr-BE"/>
        </w:rPr>
        <w:tab/>
        <w:t>Risques avec un risque combiné qui est égal ou supérieur à 20 sera qual</w:t>
      </w:r>
      <w:r>
        <w:rPr>
          <w:rFonts w:ascii="Arial" w:hAnsi="Arial" w:cs="Arial"/>
          <w:sz w:val="18"/>
          <w:szCs w:val="18"/>
          <w:lang w:val="fr-BE"/>
        </w:rPr>
        <w:t xml:space="preserve">ifié comme risque significatif </w:t>
      </w:r>
    </w:p>
    <w:p w14:paraId="2407443B" w14:textId="77777777" w:rsidR="00BA56A2" w:rsidRPr="00434F79" w:rsidRDefault="00BA56A2" w:rsidP="00B71803">
      <w:pPr>
        <w:tabs>
          <w:tab w:val="left" w:pos="284"/>
        </w:tabs>
        <w:rPr>
          <w:rFonts w:ascii="Arial" w:hAnsi="Arial" w:cs="Arial"/>
          <w:sz w:val="18"/>
          <w:szCs w:val="18"/>
          <w:lang w:val="fr-BE"/>
        </w:rPr>
      </w:pPr>
    </w:p>
    <w:tbl>
      <w:tblPr>
        <w:tblW w:w="13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3827"/>
        <w:gridCol w:w="2268"/>
        <w:gridCol w:w="1843"/>
      </w:tblGrid>
      <w:tr w:rsidR="00BA56A2" w:rsidRPr="004D5678" w14:paraId="24074440" w14:textId="77777777" w:rsidTr="00C1308C">
        <w:trPr>
          <w:trHeight w:val="353"/>
        </w:trPr>
        <w:tc>
          <w:tcPr>
            <w:tcW w:w="5245" w:type="dxa"/>
          </w:tcPr>
          <w:p w14:paraId="2407443C" w14:textId="77777777" w:rsidR="00BA56A2" w:rsidRPr="00EE51A8" w:rsidRDefault="00BA56A2" w:rsidP="00C1308C">
            <w:pPr>
              <w:pStyle w:val="Vrijevorm"/>
              <w:tabs>
                <w:tab w:val="left" w:pos="7920"/>
              </w:tabs>
              <w:spacing w:before="60" w:after="60"/>
              <w:rPr>
                <w:rFonts w:ascii="Arial" w:hAnsi="Arial" w:cs="Arial"/>
                <w:sz w:val="20"/>
                <w:lang w:val="fr-BE"/>
              </w:rPr>
            </w:pPr>
            <w:r w:rsidRPr="00EE51A8">
              <w:rPr>
                <w:rFonts w:ascii="Arial" w:hAnsi="Arial" w:cs="Arial"/>
                <w:sz w:val="20"/>
                <w:lang w:val="fr-BE"/>
              </w:rPr>
              <w:lastRenderedPageBreak/>
              <w:t>Préparé par</w:t>
            </w:r>
          </w:p>
        </w:tc>
        <w:tc>
          <w:tcPr>
            <w:tcW w:w="3827" w:type="dxa"/>
          </w:tcPr>
          <w:p w14:paraId="2407443D" w14:textId="77777777" w:rsidR="00BA56A2" w:rsidRPr="00EE51A8" w:rsidRDefault="00BA56A2" w:rsidP="00C1308C">
            <w:pPr>
              <w:pStyle w:val="Vrijevorm"/>
              <w:tabs>
                <w:tab w:val="left" w:pos="7920"/>
              </w:tabs>
              <w:spacing w:before="60" w:after="60"/>
              <w:rPr>
                <w:rFonts w:ascii="Arial" w:hAnsi="Arial" w:cs="Arial"/>
                <w:sz w:val="20"/>
                <w:lang w:val="fr-BE"/>
              </w:rPr>
            </w:pPr>
          </w:p>
        </w:tc>
        <w:tc>
          <w:tcPr>
            <w:tcW w:w="2268" w:type="dxa"/>
          </w:tcPr>
          <w:p w14:paraId="2407443E" w14:textId="77777777" w:rsidR="00BA56A2" w:rsidRPr="00EE51A8" w:rsidRDefault="00BA56A2" w:rsidP="00C1308C">
            <w:pPr>
              <w:pStyle w:val="Vrijevorm"/>
              <w:tabs>
                <w:tab w:val="left" w:pos="7920"/>
              </w:tabs>
              <w:spacing w:before="60" w:after="60"/>
              <w:rPr>
                <w:rFonts w:ascii="Arial" w:hAnsi="Arial" w:cs="Arial"/>
                <w:sz w:val="20"/>
                <w:lang w:val="fr-BE"/>
              </w:rPr>
            </w:pPr>
            <w:r w:rsidRPr="00EE51A8">
              <w:rPr>
                <w:rFonts w:ascii="Arial" w:hAnsi="Arial" w:cs="Arial"/>
                <w:sz w:val="20"/>
                <w:lang w:val="fr-BE"/>
              </w:rPr>
              <w:t>Date</w:t>
            </w:r>
          </w:p>
        </w:tc>
        <w:tc>
          <w:tcPr>
            <w:tcW w:w="1843" w:type="dxa"/>
          </w:tcPr>
          <w:p w14:paraId="2407443F" w14:textId="77777777" w:rsidR="00BA56A2" w:rsidRPr="00EE51A8" w:rsidRDefault="00BA56A2" w:rsidP="00C1308C">
            <w:pPr>
              <w:pStyle w:val="Vrijevorm"/>
              <w:tabs>
                <w:tab w:val="left" w:pos="7920"/>
              </w:tabs>
              <w:spacing w:before="60" w:after="60"/>
              <w:rPr>
                <w:rFonts w:ascii="Arial" w:hAnsi="Arial" w:cs="Arial"/>
                <w:sz w:val="20"/>
                <w:lang w:val="fr-BE"/>
              </w:rPr>
            </w:pPr>
          </w:p>
        </w:tc>
      </w:tr>
      <w:tr w:rsidR="00BA56A2" w:rsidRPr="004D5678" w14:paraId="24074445" w14:textId="77777777" w:rsidTr="00C1308C">
        <w:trPr>
          <w:trHeight w:val="353"/>
        </w:trPr>
        <w:tc>
          <w:tcPr>
            <w:tcW w:w="5245" w:type="dxa"/>
          </w:tcPr>
          <w:p w14:paraId="24074441" w14:textId="77777777" w:rsidR="00BA56A2" w:rsidRPr="00EE51A8" w:rsidRDefault="00BA56A2" w:rsidP="00C1308C">
            <w:pPr>
              <w:pStyle w:val="Vrijevorm"/>
              <w:tabs>
                <w:tab w:val="left" w:pos="7920"/>
              </w:tabs>
              <w:spacing w:before="60" w:after="60"/>
              <w:rPr>
                <w:rFonts w:ascii="Arial" w:hAnsi="Arial" w:cs="Arial"/>
                <w:sz w:val="20"/>
                <w:lang w:val="fr-BE"/>
              </w:rPr>
            </w:pPr>
            <w:r w:rsidRPr="00EE51A8">
              <w:rPr>
                <w:rFonts w:ascii="Arial" w:hAnsi="Arial" w:cs="Arial"/>
                <w:sz w:val="20"/>
                <w:lang w:val="fr-BE"/>
              </w:rPr>
              <w:t>Revu par l’associé responsable de la mission</w:t>
            </w:r>
          </w:p>
        </w:tc>
        <w:tc>
          <w:tcPr>
            <w:tcW w:w="3827" w:type="dxa"/>
          </w:tcPr>
          <w:p w14:paraId="24074442" w14:textId="77777777" w:rsidR="00BA56A2" w:rsidRPr="00EE51A8" w:rsidRDefault="00BA56A2" w:rsidP="00C1308C">
            <w:pPr>
              <w:pStyle w:val="Vrijevorm"/>
              <w:tabs>
                <w:tab w:val="left" w:pos="7920"/>
              </w:tabs>
              <w:spacing w:before="60" w:after="60"/>
              <w:rPr>
                <w:rFonts w:ascii="Arial" w:hAnsi="Arial" w:cs="Arial"/>
                <w:sz w:val="20"/>
                <w:lang w:val="fr-BE"/>
              </w:rPr>
            </w:pPr>
          </w:p>
        </w:tc>
        <w:tc>
          <w:tcPr>
            <w:tcW w:w="2268" w:type="dxa"/>
          </w:tcPr>
          <w:p w14:paraId="24074443" w14:textId="77777777" w:rsidR="00BA56A2" w:rsidRPr="00EE51A8" w:rsidRDefault="00BA56A2" w:rsidP="00C1308C">
            <w:pPr>
              <w:pStyle w:val="Vrijevorm"/>
              <w:tabs>
                <w:tab w:val="left" w:pos="7920"/>
              </w:tabs>
              <w:spacing w:before="60" w:after="60"/>
              <w:rPr>
                <w:rFonts w:ascii="Arial" w:hAnsi="Arial" w:cs="Arial"/>
                <w:sz w:val="20"/>
                <w:lang w:val="fr-BE"/>
              </w:rPr>
            </w:pPr>
            <w:r w:rsidRPr="00EE51A8">
              <w:rPr>
                <w:rFonts w:ascii="Arial" w:hAnsi="Arial" w:cs="Arial"/>
                <w:sz w:val="20"/>
                <w:lang w:val="fr-BE"/>
              </w:rPr>
              <w:t>Date</w:t>
            </w:r>
          </w:p>
        </w:tc>
        <w:tc>
          <w:tcPr>
            <w:tcW w:w="1843" w:type="dxa"/>
          </w:tcPr>
          <w:p w14:paraId="24074444" w14:textId="77777777" w:rsidR="00BA56A2" w:rsidRPr="00EE51A8" w:rsidRDefault="00BA56A2" w:rsidP="00C1308C">
            <w:pPr>
              <w:pStyle w:val="Vrijevorm"/>
              <w:tabs>
                <w:tab w:val="left" w:pos="7920"/>
              </w:tabs>
              <w:spacing w:before="60" w:after="60"/>
              <w:rPr>
                <w:rFonts w:ascii="Arial" w:hAnsi="Arial" w:cs="Arial"/>
                <w:sz w:val="20"/>
                <w:lang w:val="fr-BE"/>
              </w:rPr>
            </w:pPr>
          </w:p>
        </w:tc>
      </w:tr>
      <w:tr w:rsidR="00BA56A2" w:rsidRPr="004D5678" w14:paraId="2407444A" w14:textId="77777777" w:rsidTr="00C1308C">
        <w:trPr>
          <w:trHeight w:val="352"/>
        </w:trPr>
        <w:tc>
          <w:tcPr>
            <w:tcW w:w="5245" w:type="dxa"/>
            <w:tcBorders>
              <w:bottom w:val="single" w:sz="4" w:space="0" w:color="000000"/>
            </w:tcBorders>
          </w:tcPr>
          <w:p w14:paraId="24074446" w14:textId="77777777" w:rsidR="00BA56A2" w:rsidRPr="00EE51A8" w:rsidRDefault="00BA56A2" w:rsidP="00C1308C">
            <w:pPr>
              <w:pStyle w:val="Vrijevorm"/>
              <w:tabs>
                <w:tab w:val="left" w:pos="7920"/>
              </w:tabs>
              <w:spacing w:before="60" w:after="60"/>
              <w:rPr>
                <w:rFonts w:ascii="Arial" w:hAnsi="Arial" w:cs="Arial"/>
                <w:sz w:val="20"/>
                <w:lang w:val="fr-BE"/>
              </w:rPr>
            </w:pPr>
            <w:r w:rsidRPr="00EE51A8">
              <w:rPr>
                <w:rFonts w:ascii="Arial" w:hAnsi="Arial" w:cs="Arial"/>
                <w:sz w:val="20"/>
                <w:lang w:val="fr-BE"/>
              </w:rPr>
              <w:t>Revu par le responsable contrôle qualité</w:t>
            </w:r>
          </w:p>
        </w:tc>
        <w:tc>
          <w:tcPr>
            <w:tcW w:w="3827" w:type="dxa"/>
            <w:tcBorders>
              <w:bottom w:val="single" w:sz="4" w:space="0" w:color="000000"/>
            </w:tcBorders>
          </w:tcPr>
          <w:p w14:paraId="24074447" w14:textId="77777777" w:rsidR="00BA56A2" w:rsidRPr="00EE51A8" w:rsidRDefault="00BA56A2" w:rsidP="00C1308C">
            <w:pPr>
              <w:pStyle w:val="Vrijevorm"/>
              <w:tabs>
                <w:tab w:val="left" w:pos="7920"/>
              </w:tabs>
              <w:spacing w:before="60" w:after="60"/>
              <w:rPr>
                <w:rFonts w:ascii="Arial" w:hAnsi="Arial" w:cs="Arial"/>
                <w:sz w:val="20"/>
                <w:lang w:val="fr-BE"/>
              </w:rPr>
            </w:pPr>
          </w:p>
        </w:tc>
        <w:tc>
          <w:tcPr>
            <w:tcW w:w="2268" w:type="dxa"/>
            <w:tcBorders>
              <w:bottom w:val="single" w:sz="4" w:space="0" w:color="000000"/>
            </w:tcBorders>
          </w:tcPr>
          <w:p w14:paraId="24074448" w14:textId="77777777" w:rsidR="00BA56A2" w:rsidRPr="00EE51A8" w:rsidRDefault="00BA56A2" w:rsidP="00C1308C">
            <w:pPr>
              <w:pStyle w:val="Vrijevorm"/>
              <w:tabs>
                <w:tab w:val="left" w:pos="7920"/>
              </w:tabs>
              <w:spacing w:before="60" w:after="60"/>
              <w:rPr>
                <w:rFonts w:ascii="Arial" w:hAnsi="Arial" w:cs="Arial"/>
                <w:sz w:val="20"/>
                <w:lang w:val="fr-BE"/>
              </w:rPr>
            </w:pPr>
            <w:r w:rsidRPr="00EE51A8">
              <w:rPr>
                <w:rFonts w:ascii="Arial" w:hAnsi="Arial" w:cs="Arial"/>
                <w:sz w:val="20"/>
                <w:lang w:val="fr-BE"/>
              </w:rPr>
              <w:t>Date</w:t>
            </w:r>
          </w:p>
        </w:tc>
        <w:tc>
          <w:tcPr>
            <w:tcW w:w="1843" w:type="dxa"/>
            <w:tcBorders>
              <w:bottom w:val="single" w:sz="4" w:space="0" w:color="000000"/>
            </w:tcBorders>
          </w:tcPr>
          <w:p w14:paraId="24074449" w14:textId="77777777" w:rsidR="00BA56A2" w:rsidRPr="00EE51A8" w:rsidRDefault="00BA56A2" w:rsidP="00C1308C">
            <w:pPr>
              <w:pStyle w:val="Vrijevorm"/>
              <w:tabs>
                <w:tab w:val="left" w:pos="7920"/>
              </w:tabs>
              <w:spacing w:before="60" w:after="60"/>
              <w:rPr>
                <w:rFonts w:ascii="Arial" w:hAnsi="Arial" w:cs="Arial"/>
                <w:sz w:val="20"/>
                <w:lang w:val="fr-BE"/>
              </w:rPr>
            </w:pPr>
          </w:p>
        </w:tc>
      </w:tr>
    </w:tbl>
    <w:p w14:paraId="2407444B" w14:textId="77777777" w:rsidR="00E40F67" w:rsidRPr="008E25FB" w:rsidRDefault="00E40F67" w:rsidP="00650203">
      <w:pPr>
        <w:tabs>
          <w:tab w:val="left" w:pos="284"/>
        </w:tabs>
        <w:jc w:val="both"/>
        <w:rPr>
          <w:rFonts w:ascii="Arial" w:hAnsi="Arial" w:cs="Arial"/>
          <w:sz w:val="18"/>
          <w:szCs w:val="18"/>
          <w:lang w:val="fr-BE"/>
        </w:rPr>
      </w:pPr>
    </w:p>
    <w:sectPr w:rsidR="00E40F67" w:rsidRPr="008E25FB" w:rsidSect="00650203">
      <w:headerReference w:type="even" r:id="rId10"/>
      <w:headerReference w:type="default" r:id="rId11"/>
      <w:footerReference w:type="even" r:id="rId12"/>
      <w:footerReference w:type="default" r:id="rId13"/>
      <w:headerReference w:type="first" r:id="rId14"/>
      <w:footerReference w:type="first" r:id="rId15"/>
      <w:pgSz w:w="15840" w:h="12240" w:orient="landscape"/>
      <w:pgMar w:top="1440" w:right="1440" w:bottom="5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7444F" w14:textId="77777777" w:rsidR="003A466F" w:rsidRDefault="003A466F" w:rsidP="004179D8">
      <w:r>
        <w:separator/>
      </w:r>
    </w:p>
  </w:endnote>
  <w:endnote w:type="continuationSeparator" w:id="0">
    <w:p w14:paraId="24074450" w14:textId="77777777" w:rsidR="003A466F" w:rsidRDefault="003A466F" w:rsidP="004179D8">
      <w:r>
        <w:continuationSeparator/>
      </w:r>
    </w:p>
  </w:endnote>
  <w:endnote w:type="continuationNotice" w:id="1">
    <w:p w14:paraId="24074451" w14:textId="77777777" w:rsidR="003A466F" w:rsidRDefault="003A46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74454" w14:textId="77777777" w:rsidR="00731069" w:rsidRDefault="007310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74455" w14:textId="77777777" w:rsidR="00731069" w:rsidRDefault="00731069" w:rsidP="00731069">
    <w:pPr>
      <w:pStyle w:val="Footer"/>
      <w:jc w:val="right"/>
      <w:rPr>
        <w:ins w:id="33" w:author="Quintart Stéphanie" w:date="2016-10-03T11:04:00Z"/>
      </w:rPr>
    </w:pPr>
    <w:ins w:id="34" w:author="Quintart Stéphanie" w:date="2016-10-03T11:02:00Z">
      <w:r w:rsidRPr="00731069">
        <w:rPr>
          <w:rFonts w:ascii="Arial" w:eastAsia="Times New Roman" w:hAnsi="Arial"/>
          <w:sz w:val="18"/>
          <w:szCs w:val="20"/>
          <w:lang w:val="fr-BE" w:eastAsia="x-none"/>
        </w:rPr>
        <w:t>Version 2.0-2016</w:t>
      </w:r>
      <w:r>
        <w:rPr>
          <w:rFonts w:ascii="Arial" w:eastAsia="Times New Roman" w:hAnsi="Arial"/>
          <w:sz w:val="18"/>
          <w:szCs w:val="20"/>
          <w:lang w:val="fr-BE" w:eastAsia="x-none"/>
        </w:rPr>
        <w:tab/>
      </w:r>
      <w:r>
        <w:rPr>
          <w:rFonts w:ascii="Arial" w:eastAsia="Times New Roman" w:hAnsi="Arial"/>
          <w:sz w:val="18"/>
          <w:szCs w:val="20"/>
          <w:lang w:val="fr-BE" w:eastAsia="x-none"/>
        </w:rPr>
        <w:tab/>
      </w:r>
      <w:r>
        <w:rPr>
          <w:rFonts w:ascii="Arial" w:eastAsia="Times New Roman" w:hAnsi="Arial"/>
          <w:sz w:val="18"/>
          <w:szCs w:val="20"/>
          <w:lang w:val="fr-BE" w:eastAsia="x-none"/>
        </w:rPr>
        <w:tab/>
      </w:r>
      <w:r>
        <w:rPr>
          <w:rFonts w:ascii="Arial" w:eastAsia="Times New Roman" w:hAnsi="Arial"/>
          <w:sz w:val="18"/>
          <w:szCs w:val="20"/>
          <w:lang w:val="fr-BE" w:eastAsia="x-none"/>
        </w:rPr>
        <w:tab/>
      </w:r>
      <w:r>
        <w:rPr>
          <w:rFonts w:ascii="Arial" w:eastAsia="Times New Roman" w:hAnsi="Arial"/>
          <w:sz w:val="18"/>
          <w:szCs w:val="20"/>
          <w:lang w:val="fr-BE" w:eastAsia="x-none"/>
        </w:rPr>
        <w:tab/>
      </w:r>
      <w:r>
        <w:rPr>
          <w:rFonts w:ascii="Arial" w:eastAsia="Times New Roman" w:hAnsi="Arial"/>
          <w:sz w:val="18"/>
          <w:szCs w:val="20"/>
          <w:lang w:val="fr-BE" w:eastAsia="x-none"/>
        </w:rPr>
        <w:tab/>
      </w:r>
    </w:ins>
    <w:customXmlInsRangeStart w:id="35" w:author="Quintart Stéphanie" w:date="2016-10-03T11:04:00Z"/>
    <w:sdt>
      <w:sdtPr>
        <w:id w:val="98381352"/>
        <w:docPartObj>
          <w:docPartGallery w:val="Page Numbers (Top of Page)"/>
          <w:docPartUnique/>
        </w:docPartObj>
      </w:sdtPr>
      <w:sdtEndPr/>
      <w:sdtContent>
        <w:customXmlInsRangeEnd w:id="35"/>
        <w:ins w:id="36" w:author="Quintart Stéphanie" w:date="2016-10-03T11:04:00Z">
          <w:r w:rsidRPr="00EB7C88">
            <w:rPr>
              <w:rFonts w:ascii="Arial" w:hAnsi="Arial" w:cs="Arial"/>
              <w:sz w:val="18"/>
              <w:szCs w:val="18"/>
            </w:rPr>
            <w:fldChar w:fldCharType="begin"/>
          </w:r>
          <w:r w:rsidRPr="00EB7C88">
            <w:rPr>
              <w:rFonts w:ascii="Arial" w:hAnsi="Arial" w:cs="Arial"/>
              <w:sz w:val="18"/>
              <w:szCs w:val="18"/>
            </w:rPr>
            <w:instrText xml:space="preserve"> PAGE </w:instrText>
          </w:r>
          <w:r w:rsidRPr="00EB7C88">
            <w:rPr>
              <w:rFonts w:ascii="Arial" w:hAnsi="Arial" w:cs="Arial"/>
              <w:sz w:val="18"/>
              <w:szCs w:val="18"/>
            </w:rPr>
            <w:fldChar w:fldCharType="separate"/>
          </w:r>
        </w:ins>
        <w:r>
          <w:rPr>
            <w:rFonts w:ascii="Arial" w:hAnsi="Arial" w:cs="Arial"/>
            <w:noProof/>
            <w:sz w:val="18"/>
            <w:szCs w:val="18"/>
          </w:rPr>
          <w:t>1</w:t>
        </w:r>
        <w:ins w:id="37" w:author="Quintart Stéphanie" w:date="2016-10-03T11:04:00Z">
          <w:r w:rsidRPr="00EB7C88">
            <w:rPr>
              <w:rFonts w:ascii="Arial" w:hAnsi="Arial" w:cs="Arial"/>
              <w:sz w:val="18"/>
              <w:szCs w:val="18"/>
            </w:rPr>
            <w:fldChar w:fldCharType="end"/>
          </w:r>
          <w:r w:rsidRPr="00EB7C88">
            <w:rPr>
              <w:rFonts w:ascii="Arial" w:hAnsi="Arial" w:cs="Arial"/>
              <w:sz w:val="18"/>
              <w:szCs w:val="18"/>
            </w:rPr>
            <w:t>/</w:t>
          </w:r>
          <w:r w:rsidRPr="00EB7C88">
            <w:rPr>
              <w:rFonts w:ascii="Arial" w:hAnsi="Arial" w:cs="Arial"/>
              <w:sz w:val="18"/>
              <w:szCs w:val="18"/>
            </w:rPr>
            <w:fldChar w:fldCharType="begin"/>
          </w:r>
          <w:r w:rsidRPr="00EB7C88">
            <w:rPr>
              <w:rFonts w:ascii="Arial" w:hAnsi="Arial" w:cs="Arial"/>
              <w:sz w:val="18"/>
              <w:szCs w:val="18"/>
            </w:rPr>
            <w:instrText xml:space="preserve"> NUMPAGES  </w:instrText>
          </w:r>
          <w:r w:rsidRPr="00EB7C88">
            <w:rPr>
              <w:rFonts w:ascii="Arial" w:hAnsi="Arial" w:cs="Arial"/>
              <w:sz w:val="18"/>
              <w:szCs w:val="18"/>
            </w:rPr>
            <w:fldChar w:fldCharType="separate"/>
          </w:r>
        </w:ins>
        <w:r>
          <w:rPr>
            <w:rFonts w:ascii="Arial" w:hAnsi="Arial" w:cs="Arial"/>
            <w:noProof/>
            <w:sz w:val="18"/>
            <w:szCs w:val="18"/>
          </w:rPr>
          <w:t>2</w:t>
        </w:r>
        <w:ins w:id="38" w:author="Quintart Stéphanie" w:date="2016-10-03T11:04:00Z">
          <w:r w:rsidRPr="00EB7C88">
            <w:rPr>
              <w:rFonts w:ascii="Arial" w:hAnsi="Arial" w:cs="Arial"/>
              <w:sz w:val="18"/>
              <w:szCs w:val="18"/>
            </w:rPr>
            <w:fldChar w:fldCharType="end"/>
          </w:r>
        </w:ins>
        <w:customXmlInsRangeStart w:id="39" w:author="Quintart Stéphanie" w:date="2016-10-03T11:04:00Z"/>
      </w:sdtContent>
    </w:sdt>
    <w:customXmlInsRangeEnd w:id="39"/>
  </w:p>
  <w:p w14:paraId="24074456" w14:textId="77777777" w:rsidR="003A173B" w:rsidRDefault="003A173B">
    <w:pPr>
      <w:tabs>
        <w:tab w:val="center" w:pos="4536"/>
        <w:tab w:val="right" w:pos="9072"/>
      </w:tabs>
      <w:jc w:val="both"/>
      <w:pPrChange w:id="40" w:author="Quintart Stéphanie" w:date="2016-10-03T11:02:00Z">
        <w:pPr>
          <w:pStyle w:val="Footer"/>
        </w:pPr>
      </w:pPrChan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74458" w14:textId="77777777" w:rsidR="00731069" w:rsidRDefault="007310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7444C" w14:textId="77777777" w:rsidR="003A466F" w:rsidRDefault="003A466F" w:rsidP="004179D8">
      <w:r>
        <w:separator/>
      </w:r>
    </w:p>
  </w:footnote>
  <w:footnote w:type="continuationSeparator" w:id="0">
    <w:p w14:paraId="2407444D" w14:textId="77777777" w:rsidR="003A466F" w:rsidRDefault="003A466F" w:rsidP="004179D8">
      <w:r>
        <w:continuationSeparator/>
      </w:r>
    </w:p>
  </w:footnote>
  <w:footnote w:type="continuationNotice" w:id="1">
    <w:p w14:paraId="2407444E" w14:textId="77777777" w:rsidR="003A466F" w:rsidRDefault="003A466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74452" w14:textId="77777777" w:rsidR="00731069" w:rsidRDefault="007310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74453" w14:textId="7A8292D7" w:rsidR="00E40F67" w:rsidRDefault="007B1509" w:rsidP="004179D8">
    <w:pPr>
      <w:ind w:right="-22"/>
      <w:rPr>
        <w:ins w:id="31" w:author="Quintart Stéphanie" w:date="2022-07-13T12:45:00Z"/>
        <w:rFonts w:ascii="Arial" w:hAnsi="Arial" w:cs="Arial"/>
        <w:b/>
        <w:bCs/>
        <w:lang w:val="fr-BE"/>
      </w:rPr>
    </w:pPr>
    <w:r>
      <w:rPr>
        <w:rFonts w:ascii="Arial" w:hAnsi="Arial" w:cs="Arial"/>
        <w:b/>
        <w:bCs/>
        <w:lang w:val="fr-BE"/>
      </w:rPr>
      <w:t>Check-list A7 :</w:t>
    </w:r>
    <w:r w:rsidR="00E40F67" w:rsidRPr="004179D8">
      <w:rPr>
        <w:rFonts w:ascii="Arial" w:hAnsi="Arial" w:cs="Arial"/>
        <w:b/>
        <w:bCs/>
        <w:lang w:val="fr-BE"/>
      </w:rPr>
      <w:t xml:space="preserve">  </w:t>
    </w:r>
    <w:r w:rsidR="00E40F67">
      <w:rPr>
        <w:rFonts w:ascii="Arial" w:hAnsi="Arial" w:cs="Arial"/>
        <w:b/>
        <w:bCs/>
        <w:lang w:val="fr-BE"/>
      </w:rPr>
      <w:t>R</w:t>
    </w:r>
    <w:r w:rsidR="00E40F67" w:rsidRPr="004179D8">
      <w:rPr>
        <w:rFonts w:ascii="Arial" w:hAnsi="Arial" w:cs="Arial"/>
        <w:b/>
        <w:bCs/>
        <w:lang w:val="fr-BE"/>
      </w:rPr>
      <w:t>egistre des risques de fraude</w:t>
    </w:r>
  </w:p>
  <w:p w14:paraId="1E4A9AE7" w14:textId="670840BA" w:rsidR="001B02DB" w:rsidRDefault="001B02DB" w:rsidP="004179D8">
    <w:pPr>
      <w:ind w:right="-22"/>
      <w:rPr>
        <w:rFonts w:ascii="Arial" w:hAnsi="Arial" w:cs="Arial"/>
        <w:b/>
        <w:bCs/>
        <w:lang w:val="fr-BE"/>
      </w:rPr>
    </w:pPr>
    <w:ins w:id="32" w:author="Quintart Stéphanie" w:date="2022-07-13T12:46:00Z">
      <w:r w:rsidRPr="001B02DB">
        <w:rPr>
          <w:rFonts w:ascii="Arial" w:hAnsi="Arial" w:cs="Arial"/>
          <w:b/>
          <w:bCs/>
          <w:i/>
          <w:iCs/>
          <w:lang w:val="fr-BE"/>
        </w:rPr>
        <w:t xml:space="preserve">Attention, un nouvel outil a été développé par le GT ISA en 2021-2022 à ce sujet. Veuillez consulter l’outil correspondant sur  la page suivante: </w:t>
      </w:r>
      <w:r w:rsidRPr="001B02DB">
        <w:rPr>
          <w:rFonts w:ascii="Arial" w:hAnsi="Arial" w:cs="Arial"/>
          <w:b/>
          <w:bCs/>
          <w:i/>
          <w:iCs/>
          <w:lang w:val="fr-BE"/>
        </w:rPr>
        <w:fldChar w:fldCharType="begin"/>
      </w:r>
      <w:r w:rsidRPr="001B02DB">
        <w:rPr>
          <w:rFonts w:ascii="Arial" w:hAnsi="Arial" w:cs="Arial"/>
          <w:b/>
          <w:bCs/>
          <w:i/>
          <w:iCs/>
          <w:lang w:val="fr-BE"/>
        </w:rPr>
        <w:instrText xml:space="preserve"> HYPERLINK "https://www.icci.be/fr/publications-et-outils/mod-les-de-documents/mod-les-de-documents-detail-page/outils-pour-un-audit-isa-efficient1" </w:instrText>
      </w:r>
      <w:r w:rsidRPr="001B02DB">
        <w:rPr>
          <w:rFonts w:ascii="Arial" w:hAnsi="Arial" w:cs="Arial"/>
          <w:b/>
          <w:bCs/>
          <w:i/>
          <w:iCs/>
          <w:lang w:val="fr-BE"/>
        </w:rPr>
        <w:fldChar w:fldCharType="separate"/>
      </w:r>
      <w:r w:rsidRPr="001B02DB">
        <w:rPr>
          <w:rStyle w:val="Hyperlink"/>
          <w:rFonts w:ascii="Arial" w:hAnsi="Arial" w:cs="Arial"/>
          <w:b/>
          <w:bCs/>
          <w:i/>
          <w:iCs/>
          <w:lang w:val="fr-BE"/>
        </w:rPr>
        <w:t>https://www.icci.be/fr/publications-et-outils/mod-les-de-documents/mod-les-de-documents-detail-page/outils-pour-un-audit-isa-efficient1</w:t>
      </w:r>
      <w:r w:rsidRPr="001B02DB">
        <w:rPr>
          <w:rFonts w:ascii="Arial" w:hAnsi="Arial" w:cs="Arial"/>
          <w:b/>
          <w:bCs/>
          <w:lang w:val="fr-BE"/>
        </w:rPr>
        <w:fldChar w:fldCharType="end"/>
      </w:r>
    </w:ins>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74457" w14:textId="77777777" w:rsidR="00731069" w:rsidRDefault="007310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9767FA"/>
    <w:multiLevelType w:val="hybridMultilevel"/>
    <w:tmpl w:val="819EF77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82019481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Quintart Stéphanie">
    <w15:presenceInfo w15:providerId="None" w15:userId="Quintart Stéphani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oNotTrackMoves/>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4D5678"/>
    <w:rsid w:val="000637A3"/>
    <w:rsid w:val="00063D42"/>
    <w:rsid w:val="001B02DB"/>
    <w:rsid w:val="00305BCD"/>
    <w:rsid w:val="00374768"/>
    <w:rsid w:val="00381642"/>
    <w:rsid w:val="003A173B"/>
    <w:rsid w:val="003A466F"/>
    <w:rsid w:val="003F7EBE"/>
    <w:rsid w:val="004179D8"/>
    <w:rsid w:val="00434F79"/>
    <w:rsid w:val="00476C55"/>
    <w:rsid w:val="004D5678"/>
    <w:rsid w:val="004F4862"/>
    <w:rsid w:val="00543F33"/>
    <w:rsid w:val="005C69B2"/>
    <w:rsid w:val="0063306B"/>
    <w:rsid w:val="00650203"/>
    <w:rsid w:val="006A6463"/>
    <w:rsid w:val="00731069"/>
    <w:rsid w:val="007B1509"/>
    <w:rsid w:val="00857EBF"/>
    <w:rsid w:val="008E25FB"/>
    <w:rsid w:val="00923D0E"/>
    <w:rsid w:val="0092693D"/>
    <w:rsid w:val="009A5674"/>
    <w:rsid w:val="009A7C4E"/>
    <w:rsid w:val="00A34013"/>
    <w:rsid w:val="00A823B7"/>
    <w:rsid w:val="00B062B6"/>
    <w:rsid w:val="00B71803"/>
    <w:rsid w:val="00B957AA"/>
    <w:rsid w:val="00BA56A2"/>
    <w:rsid w:val="00C1308C"/>
    <w:rsid w:val="00C3272F"/>
    <w:rsid w:val="00C67862"/>
    <w:rsid w:val="00DA52A0"/>
    <w:rsid w:val="00E40F67"/>
    <w:rsid w:val="00E90CA8"/>
    <w:rsid w:val="00EB29CF"/>
    <w:rsid w:val="00EE51A8"/>
    <w:rsid w:val="00F10DF7"/>
    <w:rsid w:val="00FD300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40743B5"/>
  <w14:defaultImageDpi w14:val="0"/>
  <w15:docId w15:val="{8EEA04E1-2DE6-423E-95D8-88D5D0E42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5678"/>
    <w:rPr>
      <w:rFonts w:ascii="Times New Roman" w:hAnsi="Times New Roman"/>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D567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rijevorm">
    <w:name w:val="Vrije vorm"/>
    <w:uiPriority w:val="99"/>
    <w:rsid w:val="004D5678"/>
    <w:rPr>
      <w:rFonts w:ascii="Helvetica" w:eastAsia="Times New Roman" w:hAnsi="Helvetica"/>
      <w:color w:val="000000"/>
      <w:sz w:val="24"/>
      <w:lang w:val="nl-NL" w:eastAsia="nl-BE"/>
    </w:rPr>
  </w:style>
  <w:style w:type="paragraph" w:styleId="ListParagraph">
    <w:name w:val="List Paragraph"/>
    <w:basedOn w:val="Normal"/>
    <w:uiPriority w:val="99"/>
    <w:qFormat/>
    <w:rsid w:val="004D5678"/>
    <w:pPr>
      <w:ind w:left="720"/>
      <w:contextualSpacing/>
    </w:pPr>
  </w:style>
  <w:style w:type="paragraph" w:styleId="Header">
    <w:name w:val="header"/>
    <w:basedOn w:val="Normal"/>
    <w:link w:val="HeaderChar"/>
    <w:uiPriority w:val="99"/>
    <w:rsid w:val="004179D8"/>
    <w:pPr>
      <w:tabs>
        <w:tab w:val="center" w:pos="4680"/>
        <w:tab w:val="right" w:pos="9360"/>
      </w:tabs>
    </w:pPr>
  </w:style>
  <w:style w:type="character" w:customStyle="1" w:styleId="HeaderChar">
    <w:name w:val="Header Char"/>
    <w:link w:val="Header"/>
    <w:uiPriority w:val="99"/>
    <w:locked/>
    <w:rsid w:val="004179D8"/>
    <w:rPr>
      <w:rFonts w:ascii="Times New Roman" w:hAnsi="Times New Roman" w:cs="Times New Roman"/>
      <w:sz w:val="24"/>
      <w:szCs w:val="24"/>
    </w:rPr>
  </w:style>
  <w:style w:type="paragraph" w:styleId="Footer">
    <w:name w:val="footer"/>
    <w:basedOn w:val="Normal"/>
    <w:link w:val="FooterChar"/>
    <w:uiPriority w:val="99"/>
    <w:rsid w:val="004179D8"/>
    <w:pPr>
      <w:tabs>
        <w:tab w:val="center" w:pos="4680"/>
        <w:tab w:val="right" w:pos="9360"/>
      </w:tabs>
    </w:pPr>
  </w:style>
  <w:style w:type="character" w:customStyle="1" w:styleId="FooterChar">
    <w:name w:val="Footer Char"/>
    <w:link w:val="Footer"/>
    <w:uiPriority w:val="99"/>
    <w:locked/>
    <w:rsid w:val="004179D8"/>
    <w:rPr>
      <w:rFonts w:ascii="Times New Roman" w:hAnsi="Times New Roman" w:cs="Times New Roman"/>
      <w:sz w:val="24"/>
      <w:szCs w:val="24"/>
    </w:rPr>
  </w:style>
  <w:style w:type="paragraph" w:styleId="BalloonText">
    <w:name w:val="Balloon Text"/>
    <w:basedOn w:val="Normal"/>
    <w:link w:val="BalloonTextChar"/>
    <w:uiPriority w:val="99"/>
    <w:semiHidden/>
    <w:rsid w:val="00434F79"/>
    <w:rPr>
      <w:rFonts w:ascii="Tahoma" w:hAnsi="Tahoma" w:cs="Tahoma"/>
      <w:sz w:val="16"/>
      <w:szCs w:val="16"/>
    </w:rPr>
  </w:style>
  <w:style w:type="character" w:customStyle="1" w:styleId="BalloonTextChar">
    <w:name w:val="Balloon Text Char"/>
    <w:link w:val="BalloonText"/>
    <w:uiPriority w:val="99"/>
    <w:semiHidden/>
    <w:locked/>
    <w:rsid w:val="00434F79"/>
    <w:rPr>
      <w:rFonts w:ascii="Tahoma" w:hAnsi="Tahoma" w:cs="Tahoma"/>
      <w:sz w:val="16"/>
      <w:szCs w:val="16"/>
    </w:rPr>
  </w:style>
  <w:style w:type="paragraph" w:styleId="Revision">
    <w:name w:val="Revision"/>
    <w:hidden/>
    <w:uiPriority w:val="99"/>
    <w:semiHidden/>
    <w:rsid w:val="001B02DB"/>
    <w:rPr>
      <w:rFonts w:ascii="Times New Roman" w:hAnsi="Times New Roman"/>
      <w:sz w:val="24"/>
      <w:szCs w:val="24"/>
      <w:lang w:val="en-US" w:eastAsia="en-US"/>
    </w:rPr>
  </w:style>
  <w:style w:type="character" w:styleId="Hyperlink">
    <w:name w:val="Hyperlink"/>
    <w:basedOn w:val="DefaultParagraphFont"/>
    <w:uiPriority w:val="99"/>
    <w:unhideWhenUsed/>
    <w:rsid w:val="001B02DB"/>
    <w:rPr>
      <w:color w:val="0000FF" w:themeColor="hyperlink"/>
      <w:u w:val="single"/>
    </w:rPr>
  </w:style>
  <w:style w:type="character" w:styleId="UnresolvedMention">
    <w:name w:val="Unresolved Mention"/>
    <w:basedOn w:val="DefaultParagraphFont"/>
    <w:uiPriority w:val="99"/>
    <w:semiHidden/>
    <w:unhideWhenUsed/>
    <w:rsid w:val="001B02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ff960655-24fd-4f3f-8e9c-285049d99abf" xsi:nil="true"/>
    <lcf76f155ced4ddcb4097134ff3c332f xmlns="86d8d313-957f-44b4-bb66-f96f0d40e904">
      <Terms xmlns="http://schemas.microsoft.com/office/infopath/2007/PartnerControls"/>
    </lcf76f155ced4ddcb4097134ff3c332f>
    <afbeelding xmlns="86d8d313-957f-44b4-bb66-f96f0d40e904" xsi:nil="true"/>
    <nb xmlns="86d8d313-957f-44b4-bb66-f96f0d40e90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EC57FC6C9899045BC1F6DFCE8170996" ma:contentTypeVersion="18" ma:contentTypeDescription="Create a new document." ma:contentTypeScope="" ma:versionID="b3b262afa2a7b433e6b1683e159186ee">
  <xsd:schema xmlns:xsd="http://www.w3.org/2001/XMLSchema" xmlns:xs="http://www.w3.org/2001/XMLSchema" xmlns:p="http://schemas.microsoft.com/office/2006/metadata/properties" xmlns:ns2="86d8d313-957f-44b4-bb66-f96f0d40e904" xmlns:ns3="ff960655-24fd-4f3f-8e9c-285049d99abf" targetNamespace="http://schemas.microsoft.com/office/2006/metadata/properties" ma:root="true" ma:fieldsID="eff3c16c0fe5fb1460f5a1306d1a6105" ns2:_="" ns3:_="">
    <xsd:import namespace="86d8d313-957f-44b4-bb66-f96f0d40e904"/>
    <xsd:import namespace="ff960655-24fd-4f3f-8e9c-285049d99ab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afbeelding" minOccurs="0"/>
                <xsd:element ref="ns2:MediaServiceLocation" minOccurs="0"/>
                <xsd:element ref="ns2:MediaLengthInSeconds" minOccurs="0"/>
                <xsd:element ref="ns2:nb"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d8d313-957f-44b4-bb66-f96f0d40e9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afbeelding" ma:index="19" nillable="true" ma:displayName="afbeelding" ma:format="Thumbnail" ma:internalName="afbeelding">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nb" ma:index="22" nillable="true" ma:displayName="nb" ma:format="Dropdown" ma:internalName="nb" ma:percentage="FALSE">
      <xsd:simpleType>
        <xsd:restriction base="dms:Number"/>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918316e-a107-409d-b431-985ec685cba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960655-24fd-4f3f-8e9c-285049d99ab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bfdd8afc-b80c-4d97-84ec-64aa09854bbf}" ma:internalName="TaxCatchAll" ma:showField="CatchAllData" ma:web="ff960655-24fd-4f3f-8e9c-285049d99a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B4A6ED-6D0F-4F6B-9BC5-BA616EC2A2C1}">
  <ds:schemaRefs>
    <ds:schemaRef ds:uri="http://schemas.microsoft.com/sharepoint/v3/contenttype/forms"/>
  </ds:schemaRefs>
</ds:datastoreItem>
</file>

<file path=customXml/itemProps2.xml><?xml version="1.0" encoding="utf-8"?>
<ds:datastoreItem xmlns:ds="http://schemas.openxmlformats.org/officeDocument/2006/customXml" ds:itemID="{B2CD34B0-27CB-43D9-BBB9-81E0793A3BA9}">
  <ds:schemaRefs>
    <ds:schemaRef ds:uri="http://schemas.microsoft.com/office/2006/metadata/properties"/>
    <ds:schemaRef ds:uri="http://schemas.microsoft.com/office/infopath/2007/PartnerControls"/>
    <ds:schemaRef ds:uri="ff960655-24fd-4f3f-8e9c-285049d99abf"/>
    <ds:schemaRef ds:uri="86d8d313-957f-44b4-bb66-f96f0d40e904"/>
  </ds:schemaRefs>
</ds:datastoreItem>
</file>

<file path=customXml/itemProps3.xml><?xml version="1.0" encoding="utf-8"?>
<ds:datastoreItem xmlns:ds="http://schemas.openxmlformats.org/officeDocument/2006/customXml" ds:itemID="{67313DD1-8ECE-4DD6-952B-DD54F46F5C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d8d313-957f-44b4-bb66-f96f0d40e904"/>
    <ds:schemaRef ds:uri="ff960655-24fd-4f3f-8e9c-285049d99a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221</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Nom du client</vt:lpstr>
    </vt:vector>
  </TitlesOfParts>
  <Company>IBR-IRE</Company>
  <LinksUpToDate>false</LinksUpToDate>
  <CharactersWithSpaces>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 du client</dc:title>
  <dc:creator>Interimair 2</dc:creator>
  <cp:lastModifiedBy>Quintart Stéphanie</cp:lastModifiedBy>
  <cp:revision>5</cp:revision>
  <cp:lastPrinted>2011-08-25T14:10:00Z</cp:lastPrinted>
  <dcterms:created xsi:type="dcterms:W3CDTF">2016-01-31T17:17:00Z</dcterms:created>
  <dcterms:modified xsi:type="dcterms:W3CDTF">2022-07-13T10:46:00Z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y fmtid="{D5CDD505-2E9C-101B-9397-08002B2CF9AE}" pid="4" name="ContentTypeId">
    <vt:lpwstr>0x0101001BE25E8087975C46B0FC438956121164</vt:lpwstr>
  </property>
  <property fmtid="{D5CDD505-2E9C-101B-9397-08002B2CF9AE}" pid="5" name="_dlc_DocIdItemGuid">
    <vt:lpwstr>59344f81-2054-401f-8d41-73f880dd2ad8</vt:lpwstr>
  </property>
  <property fmtid="{D5CDD505-2E9C-101B-9397-08002B2CF9AE}" pid="6" name="URL">
    <vt:lpwstr/>
  </property>
  <property fmtid="{D5CDD505-2E9C-101B-9397-08002B2CF9AE}" pid="7" name="DocumentSetDescription">
    <vt:lpwstr/>
  </property>
  <property fmtid="{D5CDD505-2E9C-101B-9397-08002B2CF9AE}" pid="8" name="MediaServiceImageTags">
    <vt:lpwstr/>
  </property>
</Properties>
</file>