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B329" w14:textId="77777777" w:rsidR="00BC1FAE" w:rsidRDefault="00BC1FAE"/>
    <w:tbl>
      <w:tblPr>
        <w:tblW w:w="131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9"/>
        <w:gridCol w:w="4806"/>
        <w:gridCol w:w="1715"/>
        <w:gridCol w:w="1843"/>
      </w:tblGrid>
      <w:tr w:rsidR="00406B69" w:rsidRPr="000238CF" w14:paraId="5EE8B32E" w14:textId="77777777" w:rsidTr="009E0F0C">
        <w:trPr>
          <w:trHeight w:val="353"/>
        </w:trPr>
        <w:tc>
          <w:tcPr>
            <w:tcW w:w="4819" w:type="dxa"/>
            <w:shd w:val="clear" w:color="auto" w:fill="auto"/>
          </w:tcPr>
          <w:p w14:paraId="5EE8B32A" w14:textId="77777777" w:rsidR="00406B69" w:rsidRPr="000238CF" w:rsidRDefault="00406B69" w:rsidP="00B870C5">
            <w:pPr>
              <w:tabs>
                <w:tab w:val="left" w:pos="7920"/>
              </w:tabs>
              <w:spacing w:before="60" w:after="60"/>
              <w:jc w:val="both"/>
              <w:rPr>
                <w:rFonts w:ascii="Arial" w:eastAsia="ヒラギノ角ゴ Pro W3" w:hAnsi="Arial" w:cs="Arial"/>
                <w:sz w:val="20"/>
                <w:szCs w:val="20"/>
                <w:lang w:eastAsia="nl-BE"/>
              </w:rPr>
            </w:pPr>
            <w:r w:rsidRPr="000238CF">
              <w:rPr>
                <w:rFonts w:ascii="Arial" w:eastAsia="ヒラギノ角ゴ Pro W3" w:hAnsi="Arial" w:cs="Arial"/>
                <w:sz w:val="20"/>
                <w:szCs w:val="20"/>
                <w:lang w:eastAsia="nl-BE"/>
              </w:rPr>
              <w:t xml:space="preserve">Naam </w:t>
            </w:r>
            <w:r w:rsidR="00B870C5">
              <w:rPr>
                <w:rFonts w:ascii="Arial" w:eastAsia="ヒラギノ角ゴ Pro W3" w:hAnsi="Arial" w:cs="Arial"/>
                <w:sz w:val="20"/>
                <w:szCs w:val="20"/>
                <w:lang w:eastAsia="nl-BE"/>
              </w:rPr>
              <w:t xml:space="preserve">van de </w:t>
            </w:r>
            <w:r w:rsidRPr="000238CF">
              <w:rPr>
                <w:rFonts w:ascii="Arial" w:eastAsia="ヒラギノ角ゴ Pro W3" w:hAnsi="Arial" w:cs="Arial"/>
                <w:sz w:val="20"/>
                <w:szCs w:val="20"/>
                <w:lang w:eastAsia="nl-BE"/>
              </w:rPr>
              <w:t xml:space="preserve">cliënt </w:t>
            </w:r>
          </w:p>
        </w:tc>
        <w:tc>
          <w:tcPr>
            <w:tcW w:w="4806" w:type="dxa"/>
            <w:shd w:val="clear" w:color="auto" w:fill="auto"/>
          </w:tcPr>
          <w:p w14:paraId="5EE8B32B" w14:textId="77777777" w:rsidR="00406B69" w:rsidRPr="000238CF" w:rsidRDefault="00406B69" w:rsidP="00406B69">
            <w:pPr>
              <w:tabs>
                <w:tab w:val="left" w:pos="7920"/>
              </w:tabs>
              <w:spacing w:before="60" w:after="60"/>
              <w:rPr>
                <w:rFonts w:ascii="Arial" w:eastAsia="ヒラギノ角ゴ Pro W3" w:hAnsi="Arial" w:cs="Arial"/>
                <w:b/>
                <w:sz w:val="20"/>
                <w:szCs w:val="20"/>
                <w:lang w:eastAsia="nl-BE"/>
              </w:rPr>
            </w:pPr>
          </w:p>
        </w:tc>
        <w:tc>
          <w:tcPr>
            <w:tcW w:w="1715" w:type="dxa"/>
            <w:shd w:val="clear" w:color="auto" w:fill="auto"/>
          </w:tcPr>
          <w:p w14:paraId="5EE8B32C" w14:textId="77777777" w:rsidR="00406B69" w:rsidRPr="000238CF" w:rsidRDefault="00406B69" w:rsidP="00406B69">
            <w:pPr>
              <w:tabs>
                <w:tab w:val="left" w:pos="7920"/>
              </w:tabs>
              <w:spacing w:before="60" w:after="60"/>
              <w:rPr>
                <w:rFonts w:ascii="Arial" w:eastAsia="ヒラギノ角ゴ Pro W3" w:hAnsi="Arial" w:cs="Arial"/>
                <w:b/>
                <w:sz w:val="20"/>
                <w:szCs w:val="20"/>
                <w:lang w:eastAsia="nl-BE"/>
              </w:rPr>
            </w:pPr>
            <w:r w:rsidRPr="000238CF">
              <w:rPr>
                <w:rFonts w:ascii="Arial" w:eastAsia="ヒラギノ角ゴ Pro W3" w:hAnsi="Arial" w:cs="Arial"/>
                <w:sz w:val="20"/>
                <w:szCs w:val="20"/>
                <w:lang w:eastAsia="nl-BE"/>
              </w:rPr>
              <w:t>Boekjaar</w:t>
            </w:r>
          </w:p>
        </w:tc>
        <w:tc>
          <w:tcPr>
            <w:tcW w:w="1843" w:type="dxa"/>
            <w:shd w:val="clear" w:color="auto" w:fill="auto"/>
          </w:tcPr>
          <w:p w14:paraId="5EE8B32D" w14:textId="77777777" w:rsidR="00406B69" w:rsidRPr="000238CF" w:rsidRDefault="00406B69" w:rsidP="00406B69">
            <w:pPr>
              <w:tabs>
                <w:tab w:val="left" w:pos="7920"/>
              </w:tabs>
              <w:spacing w:before="60" w:after="60"/>
              <w:rPr>
                <w:rFonts w:ascii="Arial" w:eastAsia="ヒラギノ角ゴ Pro W3" w:hAnsi="Arial" w:cs="Arial"/>
                <w:b/>
                <w:sz w:val="20"/>
                <w:szCs w:val="20"/>
                <w:lang w:eastAsia="nl-BE"/>
              </w:rPr>
            </w:pPr>
          </w:p>
        </w:tc>
      </w:tr>
      <w:tr w:rsidR="00406B69" w:rsidRPr="00C44334" w14:paraId="5EE8B331" w14:textId="77777777" w:rsidTr="009E0F0C">
        <w:trPr>
          <w:trHeight w:val="345"/>
        </w:trPr>
        <w:tc>
          <w:tcPr>
            <w:tcW w:w="4819" w:type="dxa"/>
            <w:shd w:val="clear" w:color="auto" w:fill="auto"/>
          </w:tcPr>
          <w:p w14:paraId="5EE8B32F" w14:textId="77777777" w:rsidR="00406B69" w:rsidRPr="000238CF" w:rsidRDefault="00406B69" w:rsidP="00B870C5">
            <w:pPr>
              <w:tabs>
                <w:tab w:val="left" w:pos="7920"/>
              </w:tabs>
              <w:spacing w:before="60" w:after="60"/>
              <w:jc w:val="both"/>
              <w:rPr>
                <w:rFonts w:ascii="Arial" w:eastAsia="ヒラギノ角ゴ Pro W3" w:hAnsi="Arial" w:cs="Arial"/>
                <w:b/>
                <w:bCs/>
                <w:spacing w:val="-5"/>
                <w:sz w:val="20"/>
                <w:szCs w:val="20"/>
                <w:lang w:eastAsia="nl-BE"/>
              </w:rPr>
            </w:pPr>
            <w:r w:rsidRPr="000238CF">
              <w:rPr>
                <w:rFonts w:ascii="Arial" w:eastAsia="ヒラギノ角ゴ Pro W3" w:hAnsi="Arial" w:cs="Arial"/>
                <w:sz w:val="20"/>
                <w:szCs w:val="20"/>
                <w:lang w:eastAsia="nl-BE"/>
              </w:rPr>
              <w:t>Onderwerp </w:t>
            </w:r>
          </w:p>
        </w:tc>
        <w:tc>
          <w:tcPr>
            <w:tcW w:w="8364" w:type="dxa"/>
            <w:gridSpan w:val="3"/>
            <w:shd w:val="clear" w:color="auto" w:fill="BFBFBF"/>
          </w:tcPr>
          <w:p w14:paraId="5EE8B330" w14:textId="77777777" w:rsidR="00406B69" w:rsidRPr="00E329DC" w:rsidRDefault="008D2B37" w:rsidP="008D2B37">
            <w:pPr>
              <w:tabs>
                <w:tab w:val="left" w:pos="7920"/>
              </w:tabs>
              <w:spacing w:before="60" w:after="60"/>
              <w:jc w:val="center"/>
              <w:rPr>
                <w:rFonts w:ascii="Arial" w:eastAsia="ヒラギノ角ゴ Pro W3" w:hAnsi="Arial" w:cs="Arial"/>
                <w:b/>
                <w:bCs/>
                <w:spacing w:val="-5"/>
                <w:sz w:val="20"/>
                <w:szCs w:val="20"/>
                <w:lang w:val="nl-BE" w:eastAsia="nl-BE"/>
              </w:rPr>
            </w:pPr>
            <w:r w:rsidRPr="00E329DC">
              <w:rPr>
                <w:rFonts w:ascii="Arial" w:eastAsia="ヒラギノ角ゴ Pro W3" w:hAnsi="Arial" w:cs="Arial"/>
                <w:b/>
                <w:bCs/>
                <w:i/>
                <w:spacing w:val="-5"/>
                <w:sz w:val="20"/>
                <w:szCs w:val="20"/>
                <w:lang w:val="nl-BE" w:eastAsia="nl-BE"/>
              </w:rPr>
              <w:t>REVIEW</w:t>
            </w:r>
            <w:r w:rsidR="001E1554" w:rsidRPr="00E329DC">
              <w:rPr>
                <w:rFonts w:ascii="Arial" w:eastAsia="ヒラギノ角ゴ Pro W3" w:hAnsi="Arial" w:cs="Arial"/>
                <w:b/>
                <w:bCs/>
                <w:spacing w:val="-5"/>
                <w:sz w:val="20"/>
                <w:szCs w:val="20"/>
                <w:lang w:val="nl-BE" w:eastAsia="nl-BE"/>
              </w:rPr>
              <w:t xml:space="preserve"> </w:t>
            </w:r>
            <w:r w:rsidR="00870262" w:rsidRPr="00E329DC">
              <w:rPr>
                <w:rFonts w:ascii="Arial" w:eastAsia="ヒラギノ角ゴ Pro W3" w:hAnsi="Arial" w:cs="Arial"/>
                <w:b/>
                <w:bCs/>
                <w:spacing w:val="-5"/>
                <w:sz w:val="20"/>
                <w:szCs w:val="20"/>
                <w:lang w:val="nl-BE" w:eastAsia="nl-BE"/>
              </w:rPr>
              <w:t xml:space="preserve">EN VOLTOOIING VAN DE </w:t>
            </w:r>
            <w:r w:rsidR="00BE5B32" w:rsidRPr="00E329DC">
              <w:rPr>
                <w:rFonts w:ascii="Arial" w:eastAsia="ヒラギノ角ゴ Pro W3" w:hAnsi="Arial" w:cs="Arial"/>
                <w:b/>
                <w:bCs/>
                <w:spacing w:val="-5"/>
                <w:sz w:val="20"/>
                <w:szCs w:val="20"/>
                <w:lang w:val="nl-BE" w:eastAsia="nl-BE"/>
              </w:rPr>
              <w:t>CONTROLE</w:t>
            </w:r>
          </w:p>
        </w:tc>
      </w:tr>
    </w:tbl>
    <w:p w14:paraId="5EE8B332" w14:textId="77777777" w:rsidR="00406B69" w:rsidRPr="00E329DC" w:rsidRDefault="00406B69" w:rsidP="00BC1FAE">
      <w:pPr>
        <w:spacing w:after="0"/>
        <w:rPr>
          <w:lang w:val="nl-BE"/>
        </w:rPr>
      </w:pP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1"/>
        <w:gridCol w:w="992"/>
      </w:tblGrid>
      <w:tr w:rsidR="00406B69" w:rsidRPr="00196175" w14:paraId="5EE8B335" w14:textId="77777777" w:rsidTr="009E0F0C">
        <w:tc>
          <w:tcPr>
            <w:tcW w:w="12191" w:type="dxa"/>
            <w:shd w:val="clear" w:color="auto" w:fill="auto"/>
          </w:tcPr>
          <w:p w14:paraId="5EE8B333" w14:textId="77777777" w:rsidR="00406B69" w:rsidRPr="00D16193" w:rsidRDefault="00406B69" w:rsidP="00406B69">
            <w:pPr>
              <w:spacing w:before="60" w:after="60"/>
              <w:jc w:val="center"/>
              <w:rPr>
                <w:rFonts w:ascii="Arial" w:hAnsi="Arial" w:cs="Arial"/>
                <w:b/>
                <w:sz w:val="20"/>
                <w:szCs w:val="20"/>
              </w:rPr>
            </w:pPr>
            <w:r w:rsidRPr="00D16193">
              <w:rPr>
                <w:rFonts w:ascii="Arial" w:hAnsi="Arial" w:cs="Arial"/>
                <w:b/>
                <w:sz w:val="20"/>
                <w:szCs w:val="20"/>
              </w:rPr>
              <w:t>DOELSTELLING</w:t>
            </w:r>
          </w:p>
        </w:tc>
        <w:tc>
          <w:tcPr>
            <w:tcW w:w="992" w:type="dxa"/>
            <w:shd w:val="clear" w:color="auto" w:fill="auto"/>
          </w:tcPr>
          <w:p w14:paraId="5EE8B334" w14:textId="77777777" w:rsidR="00406B69" w:rsidRPr="00D16193" w:rsidRDefault="00406B69" w:rsidP="00406B69">
            <w:pPr>
              <w:spacing w:before="60" w:after="60"/>
              <w:jc w:val="center"/>
              <w:rPr>
                <w:rFonts w:ascii="Arial" w:hAnsi="Arial" w:cs="Arial"/>
                <w:b/>
                <w:sz w:val="20"/>
                <w:szCs w:val="20"/>
              </w:rPr>
            </w:pPr>
            <w:r w:rsidRPr="00D16193">
              <w:rPr>
                <w:rFonts w:ascii="Arial" w:hAnsi="Arial" w:cs="Arial"/>
                <w:b/>
                <w:sz w:val="20"/>
                <w:szCs w:val="20"/>
              </w:rPr>
              <w:t>ISA</w:t>
            </w:r>
          </w:p>
        </w:tc>
      </w:tr>
      <w:tr w:rsidR="00406B69" w:rsidRPr="00196175" w14:paraId="5EE8B33A" w14:textId="77777777" w:rsidTr="009E0F0C">
        <w:tc>
          <w:tcPr>
            <w:tcW w:w="12191" w:type="dxa"/>
            <w:shd w:val="clear" w:color="auto" w:fill="auto"/>
          </w:tcPr>
          <w:p w14:paraId="5EE8B336" w14:textId="77777777" w:rsidR="00406B69" w:rsidRPr="00E329DC" w:rsidRDefault="009475E9" w:rsidP="00DE7526">
            <w:pPr>
              <w:spacing w:before="60" w:after="60"/>
              <w:jc w:val="both"/>
              <w:rPr>
                <w:rFonts w:ascii="Arial" w:hAnsi="Arial" w:cs="Arial"/>
                <w:sz w:val="20"/>
                <w:szCs w:val="20"/>
                <w:lang w:val="nl-BE"/>
              </w:rPr>
            </w:pPr>
            <w:r w:rsidRPr="00E329DC">
              <w:rPr>
                <w:rFonts w:ascii="Arial" w:hAnsi="Arial" w:cs="Arial"/>
                <w:sz w:val="20"/>
                <w:szCs w:val="20"/>
                <w:lang w:val="nl-BE"/>
              </w:rPr>
              <w:t xml:space="preserve">De doelstelling van deze checklist is het </w:t>
            </w:r>
            <w:r w:rsidR="002F2C40" w:rsidRPr="00E329DC">
              <w:rPr>
                <w:rFonts w:ascii="Arial" w:hAnsi="Arial" w:cs="Arial"/>
                <w:sz w:val="20"/>
                <w:szCs w:val="20"/>
                <w:lang w:val="nl-BE"/>
              </w:rPr>
              <w:t xml:space="preserve">beschrijven van de verschillende vereisten verbonden aan de </w:t>
            </w:r>
            <w:r w:rsidR="006D3AD3" w:rsidRPr="00E329DC">
              <w:rPr>
                <w:rFonts w:ascii="Arial" w:hAnsi="Arial" w:cs="Arial"/>
                <w:sz w:val="20"/>
                <w:szCs w:val="20"/>
                <w:lang w:val="nl-BE"/>
              </w:rPr>
              <w:t>implementatie</w:t>
            </w:r>
            <w:r w:rsidR="002F2C40" w:rsidRPr="00E329DC">
              <w:rPr>
                <w:rFonts w:ascii="Arial" w:hAnsi="Arial" w:cs="Arial"/>
                <w:sz w:val="20"/>
                <w:szCs w:val="20"/>
                <w:lang w:val="nl-BE"/>
              </w:rPr>
              <w:t>, wijziging en bewaring van auditdocumentatie.</w:t>
            </w:r>
            <w:r w:rsidR="006D3AD3" w:rsidRPr="00E329DC">
              <w:rPr>
                <w:rFonts w:ascii="Arial" w:hAnsi="Arial" w:cs="Arial"/>
                <w:sz w:val="20"/>
                <w:szCs w:val="20"/>
                <w:lang w:val="nl-BE"/>
              </w:rPr>
              <w:t xml:space="preserve"> De auditor dient de auditdocumentatie voor te bereiden om zich ervan te vergewissen dat hij de audit heeft uitgevoerd overeenkomstig de </w:t>
            </w:r>
            <w:r w:rsidR="002A4435" w:rsidRPr="00E329DC">
              <w:rPr>
                <w:rFonts w:ascii="Arial" w:hAnsi="Arial" w:cs="Arial"/>
                <w:sz w:val="20"/>
                <w:szCs w:val="20"/>
                <w:lang w:val="nl-BE"/>
              </w:rPr>
              <w:t xml:space="preserve">internationale controlenormen en de van toepassing zijnde wet- en regelgeving en dat hij </w:t>
            </w:r>
            <w:r w:rsidR="00DE7526" w:rsidRPr="00E329DC">
              <w:rPr>
                <w:rFonts w:ascii="Arial" w:hAnsi="Arial" w:cs="Arial"/>
                <w:sz w:val="20"/>
                <w:szCs w:val="20"/>
                <w:lang w:val="nl-BE"/>
              </w:rPr>
              <w:t xml:space="preserve">voldoende en geschikte controle-informatie heeft verkregen om zijn oordeel </w:t>
            </w:r>
            <w:r w:rsidR="00730219" w:rsidRPr="00E329DC">
              <w:rPr>
                <w:rFonts w:ascii="Arial" w:hAnsi="Arial" w:cs="Arial"/>
                <w:sz w:val="20"/>
                <w:szCs w:val="20"/>
                <w:lang w:val="nl-BE"/>
              </w:rPr>
              <w:t xml:space="preserve">te baseren </w:t>
            </w:r>
            <w:r w:rsidR="00DE7526" w:rsidRPr="00E329DC">
              <w:rPr>
                <w:rFonts w:ascii="Arial" w:hAnsi="Arial" w:cs="Arial"/>
                <w:sz w:val="20"/>
                <w:szCs w:val="20"/>
                <w:lang w:val="nl-BE"/>
              </w:rPr>
              <w:t>op het getrouw beeld van de jaarrekening.</w:t>
            </w:r>
            <w:r w:rsidR="002A4435" w:rsidRPr="00E329DC">
              <w:rPr>
                <w:rFonts w:ascii="Arial" w:hAnsi="Arial" w:cs="Arial"/>
                <w:sz w:val="20"/>
                <w:szCs w:val="20"/>
                <w:lang w:val="nl-BE"/>
              </w:rPr>
              <w:t xml:space="preserve"> </w:t>
            </w:r>
            <w:r w:rsidR="006D3AD3" w:rsidRPr="00E329DC">
              <w:rPr>
                <w:rFonts w:ascii="Arial" w:hAnsi="Arial" w:cs="Arial"/>
                <w:sz w:val="20"/>
                <w:szCs w:val="20"/>
                <w:lang w:val="nl-BE"/>
              </w:rPr>
              <w:t xml:space="preserve"> </w:t>
            </w:r>
          </w:p>
        </w:tc>
        <w:tc>
          <w:tcPr>
            <w:tcW w:w="992" w:type="dxa"/>
            <w:shd w:val="clear" w:color="auto" w:fill="auto"/>
          </w:tcPr>
          <w:p w14:paraId="5EE8B337" w14:textId="77777777" w:rsidR="00406B69" w:rsidRDefault="00D16193" w:rsidP="00D16193">
            <w:pPr>
              <w:spacing w:before="60" w:after="60"/>
              <w:jc w:val="center"/>
              <w:rPr>
                <w:rFonts w:ascii="Arial" w:hAnsi="Arial" w:cs="Arial"/>
                <w:sz w:val="20"/>
                <w:szCs w:val="20"/>
              </w:rPr>
            </w:pPr>
            <w:r>
              <w:rPr>
                <w:rFonts w:ascii="Arial" w:hAnsi="Arial" w:cs="Arial"/>
                <w:sz w:val="20"/>
                <w:szCs w:val="20"/>
              </w:rPr>
              <w:t>230</w:t>
            </w:r>
          </w:p>
          <w:p w14:paraId="5EE8B338" w14:textId="77777777" w:rsidR="00D16193" w:rsidRDefault="00D16193" w:rsidP="00D16193">
            <w:pPr>
              <w:spacing w:before="60" w:after="60"/>
              <w:jc w:val="center"/>
              <w:rPr>
                <w:rFonts w:ascii="Arial" w:hAnsi="Arial" w:cs="Arial"/>
                <w:sz w:val="20"/>
                <w:szCs w:val="20"/>
              </w:rPr>
            </w:pPr>
            <w:r>
              <w:rPr>
                <w:rFonts w:ascii="Arial" w:hAnsi="Arial" w:cs="Arial"/>
                <w:sz w:val="20"/>
                <w:szCs w:val="20"/>
              </w:rPr>
              <w:t>300</w:t>
            </w:r>
          </w:p>
          <w:p w14:paraId="5EE8B339" w14:textId="77777777" w:rsidR="00D16193" w:rsidRPr="00D16193" w:rsidRDefault="00D16193" w:rsidP="00D16193">
            <w:pPr>
              <w:spacing w:before="60" w:after="60"/>
              <w:jc w:val="center"/>
              <w:rPr>
                <w:rFonts w:ascii="Arial" w:hAnsi="Arial" w:cs="Arial"/>
                <w:sz w:val="20"/>
                <w:szCs w:val="20"/>
              </w:rPr>
            </w:pPr>
            <w:r>
              <w:rPr>
                <w:rFonts w:ascii="Arial" w:hAnsi="Arial" w:cs="Arial"/>
                <w:sz w:val="20"/>
                <w:szCs w:val="20"/>
              </w:rPr>
              <w:t>315</w:t>
            </w:r>
          </w:p>
        </w:tc>
      </w:tr>
    </w:tbl>
    <w:p w14:paraId="5EE8B33B" w14:textId="77777777" w:rsidR="00267D27" w:rsidRPr="00D410D9" w:rsidRDefault="00267D27" w:rsidP="00BC1FAE">
      <w:pPr>
        <w:pStyle w:val="PEMNormal"/>
        <w:spacing w:before="0"/>
        <w:rPr>
          <w:rFonts w:ascii="Times New Roman" w:hAnsi="Times New Roman"/>
          <w:sz w:val="24"/>
          <w:szCs w:val="24"/>
          <w:lang w:val="nl-B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6379"/>
        <w:gridCol w:w="1276"/>
        <w:gridCol w:w="5528"/>
      </w:tblGrid>
      <w:tr w:rsidR="00D16193" w:rsidRPr="00971E22" w14:paraId="5EE8B341" w14:textId="77777777" w:rsidTr="00944C1F">
        <w:trPr>
          <w:trHeight w:val="838"/>
          <w:tblHeader/>
        </w:trPr>
        <w:tc>
          <w:tcPr>
            <w:tcW w:w="6379" w:type="dxa"/>
            <w:shd w:val="clear" w:color="auto" w:fill="A6A6A6"/>
            <w:vAlign w:val="center"/>
          </w:tcPr>
          <w:p w14:paraId="5EE8B33C" w14:textId="77777777" w:rsidR="00D16193" w:rsidRPr="00971E22" w:rsidRDefault="00D16193" w:rsidP="00E91A63">
            <w:pPr>
              <w:pStyle w:val="PEMTableHead1"/>
              <w:spacing w:before="60" w:after="60"/>
              <w:jc w:val="center"/>
              <w:rPr>
                <w:rFonts w:ascii="Arial" w:hAnsi="Arial" w:cs="Arial"/>
                <w:sz w:val="20"/>
                <w:szCs w:val="20"/>
                <w:lang w:val="nl-BE"/>
              </w:rPr>
            </w:pPr>
            <w:r w:rsidRPr="00971E22">
              <w:rPr>
                <w:rFonts w:ascii="Arial" w:hAnsi="Arial" w:cs="Arial"/>
                <w:sz w:val="20"/>
                <w:szCs w:val="20"/>
                <w:lang w:val="nl-BE"/>
              </w:rPr>
              <w:t>AFDELING 1</w:t>
            </w:r>
          </w:p>
        </w:tc>
        <w:tc>
          <w:tcPr>
            <w:tcW w:w="1276" w:type="dxa"/>
            <w:shd w:val="clear" w:color="auto" w:fill="A6A6A6"/>
            <w:vAlign w:val="center"/>
          </w:tcPr>
          <w:p w14:paraId="5EE8B33D" w14:textId="77777777" w:rsidR="00944C1F" w:rsidRDefault="00D16193" w:rsidP="00B2290F">
            <w:pPr>
              <w:pStyle w:val="PEMTableHead1"/>
              <w:spacing w:before="60" w:after="60"/>
              <w:jc w:val="center"/>
              <w:rPr>
                <w:rFonts w:ascii="Arial" w:hAnsi="Arial" w:cs="Arial"/>
                <w:sz w:val="20"/>
                <w:szCs w:val="20"/>
                <w:lang w:val="nl-BE"/>
              </w:rPr>
            </w:pPr>
            <w:r w:rsidRPr="00E91A63">
              <w:rPr>
                <w:rFonts w:ascii="Arial" w:hAnsi="Arial" w:cs="Arial"/>
                <w:sz w:val="20"/>
                <w:szCs w:val="20"/>
                <w:lang w:val="nl-BE"/>
              </w:rPr>
              <w:t>Ja/</w:t>
            </w:r>
          </w:p>
          <w:p w14:paraId="5EE8B33E" w14:textId="77777777" w:rsidR="00944C1F" w:rsidRDefault="00D16193" w:rsidP="00B2290F">
            <w:pPr>
              <w:pStyle w:val="PEMTableHead1"/>
              <w:spacing w:before="60" w:after="60"/>
              <w:jc w:val="center"/>
              <w:rPr>
                <w:rFonts w:ascii="Arial" w:hAnsi="Arial" w:cs="Arial"/>
                <w:sz w:val="20"/>
                <w:szCs w:val="20"/>
                <w:lang w:val="nl-BE"/>
              </w:rPr>
            </w:pPr>
            <w:r w:rsidRPr="00E91A63">
              <w:rPr>
                <w:rFonts w:ascii="Arial" w:hAnsi="Arial" w:cs="Arial"/>
                <w:sz w:val="20"/>
                <w:szCs w:val="20"/>
                <w:lang w:val="nl-BE"/>
              </w:rPr>
              <w:t>Nee/</w:t>
            </w:r>
          </w:p>
          <w:p w14:paraId="5EE8B33F" w14:textId="77777777" w:rsidR="00D16193" w:rsidRPr="00971E22" w:rsidRDefault="00D16193" w:rsidP="00B2290F">
            <w:pPr>
              <w:pStyle w:val="PEMTableHead1"/>
              <w:spacing w:before="60" w:after="60"/>
              <w:jc w:val="center"/>
              <w:rPr>
                <w:rFonts w:ascii="Arial" w:hAnsi="Arial" w:cs="Arial"/>
                <w:sz w:val="20"/>
                <w:szCs w:val="20"/>
                <w:lang w:val="nl-BE"/>
              </w:rPr>
            </w:pPr>
            <w:r w:rsidRPr="00E91A63">
              <w:rPr>
                <w:rFonts w:ascii="Arial" w:hAnsi="Arial" w:cs="Arial"/>
                <w:sz w:val="20"/>
                <w:szCs w:val="20"/>
                <w:lang w:val="nl-BE"/>
              </w:rPr>
              <w:t>N</w:t>
            </w:r>
            <w:r w:rsidR="00D40437">
              <w:rPr>
                <w:rFonts w:ascii="Arial" w:hAnsi="Arial" w:cs="Arial"/>
                <w:sz w:val="20"/>
                <w:szCs w:val="20"/>
                <w:lang w:val="nl-BE"/>
              </w:rPr>
              <w:t>.</w:t>
            </w:r>
            <w:r w:rsidRPr="00E91A63">
              <w:rPr>
                <w:rFonts w:ascii="Arial" w:hAnsi="Arial" w:cs="Arial"/>
                <w:sz w:val="20"/>
                <w:szCs w:val="20"/>
                <w:lang w:val="nl-BE"/>
              </w:rPr>
              <w:t>v</w:t>
            </w:r>
            <w:r w:rsidR="00D40437">
              <w:rPr>
                <w:rFonts w:ascii="Arial" w:hAnsi="Arial" w:cs="Arial"/>
                <w:sz w:val="20"/>
                <w:szCs w:val="20"/>
                <w:lang w:val="nl-BE"/>
              </w:rPr>
              <w:t>.t.</w:t>
            </w:r>
          </w:p>
        </w:tc>
        <w:tc>
          <w:tcPr>
            <w:tcW w:w="5528" w:type="dxa"/>
            <w:shd w:val="clear" w:color="auto" w:fill="A6A6A6"/>
            <w:vAlign w:val="center"/>
          </w:tcPr>
          <w:p w14:paraId="5EE8B340" w14:textId="77777777" w:rsidR="00D16193" w:rsidRPr="00971E22" w:rsidRDefault="00D16193" w:rsidP="00B2290F">
            <w:pPr>
              <w:pStyle w:val="PEMTableHead1"/>
              <w:spacing w:before="60" w:after="60"/>
              <w:jc w:val="center"/>
              <w:rPr>
                <w:rFonts w:ascii="Arial" w:hAnsi="Arial" w:cs="Arial"/>
                <w:sz w:val="20"/>
                <w:szCs w:val="20"/>
                <w:lang w:val="nl-BE"/>
              </w:rPr>
            </w:pPr>
            <w:r w:rsidRPr="00971E22">
              <w:rPr>
                <w:rFonts w:ascii="Arial" w:hAnsi="Arial" w:cs="Arial"/>
                <w:sz w:val="20"/>
                <w:szCs w:val="20"/>
                <w:lang w:val="nl-BE"/>
              </w:rPr>
              <w:t>Commentaar</w:t>
            </w:r>
          </w:p>
        </w:tc>
      </w:tr>
      <w:tr w:rsidR="00267D27" w:rsidRPr="00971E22" w14:paraId="5EE8B343" w14:textId="77777777" w:rsidTr="009E0F0C">
        <w:tc>
          <w:tcPr>
            <w:tcW w:w="13183" w:type="dxa"/>
            <w:gridSpan w:val="3"/>
            <w:shd w:val="clear" w:color="auto" w:fill="D9D9D9"/>
          </w:tcPr>
          <w:p w14:paraId="5EE8B342" w14:textId="77777777" w:rsidR="00267D27" w:rsidRPr="00971E22" w:rsidRDefault="00D40437" w:rsidP="00B870C5">
            <w:pPr>
              <w:pStyle w:val="PEMNormalpara1"/>
              <w:spacing w:before="60" w:after="60"/>
              <w:jc w:val="both"/>
              <w:rPr>
                <w:rFonts w:ascii="Arial" w:hAnsi="Arial" w:cs="Arial"/>
                <w:b/>
                <w:sz w:val="20"/>
                <w:lang w:val="nl-BE"/>
              </w:rPr>
            </w:pPr>
            <w:r w:rsidRPr="00971E22">
              <w:rPr>
                <w:rFonts w:ascii="Arial" w:hAnsi="Arial" w:cs="Arial"/>
                <w:b/>
                <w:sz w:val="20"/>
                <w:lang w:val="nl-BE"/>
              </w:rPr>
              <w:t>AANVAARDING/VOORTZETTING</w:t>
            </w:r>
            <w:r>
              <w:rPr>
                <w:rFonts w:ascii="Arial" w:hAnsi="Arial" w:cs="Arial"/>
                <w:b/>
                <w:sz w:val="20"/>
                <w:lang w:val="nl-BE"/>
              </w:rPr>
              <w:t>/BEHOUD</w:t>
            </w:r>
          </w:p>
        </w:tc>
      </w:tr>
      <w:tr w:rsidR="00D16193" w:rsidRPr="00C44334" w14:paraId="5EE8B347" w14:textId="77777777" w:rsidTr="00944C1F">
        <w:trPr>
          <w:trHeight w:val="435"/>
        </w:trPr>
        <w:tc>
          <w:tcPr>
            <w:tcW w:w="6379" w:type="dxa"/>
          </w:tcPr>
          <w:p w14:paraId="5EE8B344" w14:textId="77777777" w:rsidR="00D16193" w:rsidRPr="00971E22" w:rsidRDefault="00D16193" w:rsidP="00917D6A">
            <w:pPr>
              <w:pStyle w:val="PEMNormalpara1"/>
              <w:numPr>
                <w:ilvl w:val="0"/>
                <w:numId w:val="15"/>
              </w:numPr>
              <w:spacing w:before="60" w:after="60"/>
              <w:jc w:val="both"/>
              <w:rPr>
                <w:rFonts w:ascii="Arial" w:hAnsi="Arial" w:cs="Arial"/>
                <w:sz w:val="20"/>
                <w:lang w:val="nl-BE"/>
              </w:rPr>
            </w:pPr>
            <w:r w:rsidRPr="00971E22">
              <w:rPr>
                <w:rFonts w:ascii="Arial" w:hAnsi="Arial" w:cs="Arial"/>
                <w:sz w:val="20"/>
                <w:lang w:val="nl-BE"/>
              </w:rPr>
              <w:t>Werden de problemen inzake onafhankelijkheid, ethiek of andere risico’s verbonden aan de aanvaarding, opgelost?</w:t>
            </w:r>
          </w:p>
        </w:tc>
        <w:tc>
          <w:tcPr>
            <w:tcW w:w="1276" w:type="dxa"/>
          </w:tcPr>
          <w:p w14:paraId="5EE8B345" w14:textId="77777777" w:rsidR="00D16193" w:rsidRPr="00971E22" w:rsidRDefault="00D16193" w:rsidP="009E0F0C">
            <w:pPr>
              <w:pStyle w:val="PEMNormalpara1"/>
              <w:spacing w:before="60" w:after="60"/>
              <w:jc w:val="both"/>
              <w:rPr>
                <w:rFonts w:ascii="Arial" w:hAnsi="Arial" w:cs="Arial"/>
                <w:b/>
                <w:sz w:val="20"/>
                <w:lang w:val="nl-BE"/>
              </w:rPr>
            </w:pPr>
          </w:p>
        </w:tc>
        <w:tc>
          <w:tcPr>
            <w:tcW w:w="5528" w:type="dxa"/>
          </w:tcPr>
          <w:p w14:paraId="5EE8B346" w14:textId="77777777" w:rsidR="00D16193" w:rsidRPr="00971E22" w:rsidRDefault="00D16193" w:rsidP="009E0F0C">
            <w:pPr>
              <w:pStyle w:val="PEMNormalpara1"/>
              <w:spacing w:before="60" w:after="60"/>
              <w:jc w:val="both"/>
              <w:rPr>
                <w:rFonts w:ascii="Arial" w:hAnsi="Arial" w:cs="Arial"/>
                <w:b/>
                <w:sz w:val="20"/>
                <w:lang w:val="nl-BE"/>
              </w:rPr>
            </w:pPr>
          </w:p>
        </w:tc>
      </w:tr>
      <w:tr w:rsidR="00D16193" w:rsidRPr="00C44334" w14:paraId="5EE8B34B" w14:textId="77777777" w:rsidTr="00944C1F">
        <w:trPr>
          <w:trHeight w:val="444"/>
        </w:trPr>
        <w:tc>
          <w:tcPr>
            <w:tcW w:w="6379" w:type="dxa"/>
          </w:tcPr>
          <w:p w14:paraId="5EE8B348" w14:textId="77777777" w:rsidR="00D16193" w:rsidRPr="009475E9" w:rsidRDefault="00730219" w:rsidP="002C54ED">
            <w:pPr>
              <w:pStyle w:val="PEMbullet1num1-2-3"/>
              <w:spacing w:before="60" w:after="60"/>
              <w:jc w:val="both"/>
              <w:rPr>
                <w:rFonts w:ascii="Arial" w:hAnsi="Arial" w:cs="Arial"/>
                <w:sz w:val="20"/>
                <w:szCs w:val="20"/>
                <w:lang w:val="nl-BE"/>
              </w:rPr>
            </w:pPr>
            <w:r>
              <w:rPr>
                <w:rFonts w:ascii="Arial" w:hAnsi="Arial" w:cs="Arial"/>
                <w:sz w:val="20"/>
                <w:szCs w:val="20"/>
                <w:lang w:val="nl-BE"/>
              </w:rPr>
              <w:t xml:space="preserve">Werden de werkzaamheden met betrekking tot de aanvaarding of </w:t>
            </w:r>
            <w:r w:rsidR="002C54ED">
              <w:rPr>
                <w:rFonts w:ascii="Arial" w:hAnsi="Arial" w:cs="Arial"/>
                <w:sz w:val="20"/>
                <w:szCs w:val="20"/>
                <w:lang w:val="nl-BE"/>
              </w:rPr>
              <w:t xml:space="preserve">het behoud </w:t>
            </w:r>
            <w:r>
              <w:rPr>
                <w:rFonts w:ascii="Arial" w:hAnsi="Arial" w:cs="Arial"/>
                <w:sz w:val="20"/>
                <w:szCs w:val="20"/>
                <w:lang w:val="nl-BE"/>
              </w:rPr>
              <w:t>van de opdracht uitgevoerd?</w:t>
            </w:r>
          </w:p>
        </w:tc>
        <w:tc>
          <w:tcPr>
            <w:tcW w:w="1276" w:type="dxa"/>
          </w:tcPr>
          <w:p w14:paraId="5EE8B349" w14:textId="77777777" w:rsidR="00D16193" w:rsidRPr="00971E22" w:rsidRDefault="00D16193" w:rsidP="009E0F0C">
            <w:pPr>
              <w:pStyle w:val="PEMNormalpara1"/>
              <w:spacing w:before="60" w:after="60"/>
              <w:jc w:val="both"/>
              <w:rPr>
                <w:rFonts w:ascii="Arial" w:hAnsi="Arial" w:cs="Arial"/>
                <w:sz w:val="20"/>
                <w:lang w:val="nl-BE"/>
              </w:rPr>
            </w:pPr>
          </w:p>
        </w:tc>
        <w:tc>
          <w:tcPr>
            <w:tcW w:w="5528" w:type="dxa"/>
          </w:tcPr>
          <w:p w14:paraId="5EE8B34A" w14:textId="77777777" w:rsidR="00D16193" w:rsidRPr="00971E22" w:rsidRDefault="00D16193" w:rsidP="009E0F0C">
            <w:pPr>
              <w:pStyle w:val="PEMNormalpara1"/>
              <w:spacing w:before="60" w:after="60"/>
              <w:jc w:val="both"/>
              <w:rPr>
                <w:rFonts w:ascii="Arial" w:hAnsi="Arial" w:cs="Arial"/>
                <w:sz w:val="20"/>
                <w:lang w:val="nl-BE"/>
              </w:rPr>
            </w:pPr>
          </w:p>
        </w:tc>
      </w:tr>
      <w:tr w:rsidR="00D16193" w:rsidRPr="00C44334" w14:paraId="5EE8B34F" w14:textId="77777777" w:rsidTr="00944C1F">
        <w:trPr>
          <w:trHeight w:val="597"/>
        </w:trPr>
        <w:tc>
          <w:tcPr>
            <w:tcW w:w="6379" w:type="dxa"/>
          </w:tcPr>
          <w:p w14:paraId="5EE8B34C" w14:textId="77777777" w:rsidR="00D16193" w:rsidRPr="00971E22" w:rsidRDefault="00805820" w:rsidP="00805820">
            <w:pPr>
              <w:pStyle w:val="PEMbullet1num1-2-3"/>
              <w:spacing w:before="60" w:after="60"/>
              <w:jc w:val="both"/>
              <w:rPr>
                <w:rFonts w:ascii="Arial" w:hAnsi="Arial" w:cs="Arial"/>
                <w:sz w:val="20"/>
                <w:szCs w:val="20"/>
                <w:lang w:val="nl-BE"/>
              </w:rPr>
            </w:pPr>
            <w:r>
              <w:rPr>
                <w:rFonts w:ascii="Arial" w:hAnsi="Arial" w:cs="Arial"/>
                <w:sz w:val="20"/>
                <w:szCs w:val="20"/>
                <w:lang w:val="nl-BE"/>
              </w:rPr>
              <w:t>Werd het bedrag van de vergoeding voor non-auditdiensten vastgesteld overeenkomstig de wetsvoorschriften en derhalve de onafhankelijkheidsregels?</w:t>
            </w:r>
          </w:p>
        </w:tc>
        <w:tc>
          <w:tcPr>
            <w:tcW w:w="1276" w:type="dxa"/>
          </w:tcPr>
          <w:p w14:paraId="5EE8B34D" w14:textId="77777777" w:rsidR="00D16193" w:rsidRPr="00971E22" w:rsidRDefault="00D16193" w:rsidP="009E0F0C">
            <w:pPr>
              <w:pStyle w:val="PEMNormalpara1"/>
              <w:spacing w:before="60" w:after="60"/>
              <w:jc w:val="both"/>
              <w:rPr>
                <w:rFonts w:ascii="Arial" w:hAnsi="Arial" w:cs="Arial"/>
                <w:sz w:val="20"/>
                <w:lang w:val="nl-BE"/>
              </w:rPr>
            </w:pPr>
          </w:p>
        </w:tc>
        <w:tc>
          <w:tcPr>
            <w:tcW w:w="5528" w:type="dxa"/>
          </w:tcPr>
          <w:p w14:paraId="5EE8B34E" w14:textId="77777777" w:rsidR="00D16193" w:rsidRPr="00971E22" w:rsidRDefault="00D16193" w:rsidP="009E0F0C">
            <w:pPr>
              <w:pStyle w:val="PEMNormalpara1"/>
              <w:spacing w:before="60" w:after="60"/>
              <w:jc w:val="both"/>
              <w:rPr>
                <w:rFonts w:ascii="Arial" w:hAnsi="Arial" w:cs="Arial"/>
                <w:sz w:val="20"/>
                <w:lang w:val="nl-BE"/>
              </w:rPr>
            </w:pPr>
          </w:p>
        </w:tc>
      </w:tr>
      <w:tr w:rsidR="00D16193" w:rsidRPr="00C44334" w14:paraId="5EE8B356" w14:textId="77777777" w:rsidTr="00B2290F">
        <w:trPr>
          <w:trHeight w:val="453"/>
        </w:trPr>
        <w:tc>
          <w:tcPr>
            <w:tcW w:w="6379" w:type="dxa"/>
          </w:tcPr>
          <w:p w14:paraId="5EE8B350" w14:textId="77777777" w:rsidR="00D16193" w:rsidRPr="00971E22" w:rsidRDefault="00D16193" w:rsidP="00B870C5">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Bevat het dossier de volgende documenten:</w:t>
            </w:r>
          </w:p>
          <w:p w14:paraId="5EE8B351" w14:textId="77777777" w:rsidR="00D16193" w:rsidRPr="00971E22" w:rsidRDefault="00D16193" w:rsidP="008D2B37">
            <w:pPr>
              <w:pStyle w:val="PEMbullet2-dot"/>
              <w:numPr>
                <w:ilvl w:val="0"/>
                <w:numId w:val="25"/>
              </w:numPr>
              <w:spacing w:before="60" w:after="60"/>
              <w:ind w:right="133"/>
              <w:jc w:val="both"/>
              <w:rPr>
                <w:rFonts w:ascii="Arial" w:hAnsi="Arial" w:cs="Arial"/>
                <w:sz w:val="20"/>
                <w:lang w:val="nl-BE"/>
              </w:rPr>
            </w:pPr>
            <w:r w:rsidRPr="00971E22">
              <w:rPr>
                <w:rFonts w:ascii="Arial" w:hAnsi="Arial" w:cs="Arial"/>
                <w:sz w:val="20"/>
                <w:lang w:val="nl-BE"/>
              </w:rPr>
              <w:t>de brief aan de voorgaande auditor om hem/haar op de hoogte te brengen van het contact met de cliënt?</w:t>
            </w:r>
          </w:p>
          <w:p w14:paraId="5EE8B352" w14:textId="77777777" w:rsidR="00D16193" w:rsidRPr="00C44334" w:rsidRDefault="00D16193" w:rsidP="00BA16AC">
            <w:pPr>
              <w:pStyle w:val="PEMbullet2-dot"/>
              <w:numPr>
                <w:ilvl w:val="0"/>
                <w:numId w:val="25"/>
              </w:numPr>
              <w:spacing w:before="60" w:after="60"/>
              <w:ind w:right="133"/>
              <w:jc w:val="both"/>
              <w:rPr>
                <w:rFonts w:ascii="Arial" w:hAnsi="Arial" w:cs="Arial"/>
                <w:sz w:val="20"/>
                <w:lang w:val="nl-NL"/>
                <w:rPrChange w:id="1" w:author="Quintart Stéphanie" w:date="2016-09-13T17:31:00Z">
                  <w:rPr>
                    <w:rFonts w:ascii="Arial" w:hAnsi="Arial" w:cs="Arial"/>
                    <w:sz w:val="20"/>
                    <w:lang w:val="nl-BE"/>
                  </w:rPr>
                </w:rPrChange>
              </w:rPr>
            </w:pPr>
            <w:r w:rsidRPr="00C44334">
              <w:rPr>
                <w:rFonts w:ascii="Arial" w:hAnsi="Arial" w:cs="Arial"/>
                <w:sz w:val="20"/>
                <w:lang w:val="nl-BE"/>
              </w:rPr>
              <w:t>de opdrachtbrief</w:t>
            </w:r>
            <w:r w:rsidR="00805820" w:rsidRPr="00C44334">
              <w:rPr>
                <w:rFonts w:ascii="Arial" w:hAnsi="Arial" w:cs="Arial"/>
                <w:sz w:val="20"/>
                <w:lang w:val="nl-BE"/>
              </w:rPr>
              <w:t xml:space="preserve">? Is deze nog steeds </w:t>
            </w:r>
            <w:r w:rsidR="00944C1F" w:rsidRPr="00C44334">
              <w:rPr>
                <w:rFonts w:ascii="Arial" w:hAnsi="Arial" w:cs="Arial"/>
                <w:sz w:val="20"/>
                <w:lang w:val="nl-BE"/>
              </w:rPr>
              <w:t>gepast</w:t>
            </w:r>
            <w:r w:rsidRPr="00C44334">
              <w:rPr>
                <w:rFonts w:ascii="Arial" w:hAnsi="Arial" w:cs="Arial"/>
                <w:sz w:val="20"/>
                <w:lang w:val="nl-BE"/>
              </w:rPr>
              <w:t>?</w:t>
            </w:r>
            <w:ins w:id="2" w:author="Quintart Stéphanie" w:date="2016-09-13T17:30:00Z">
              <w:r w:rsidR="00C44334">
                <w:rPr>
                  <w:rFonts w:ascii="Arial" w:hAnsi="Arial" w:cs="Arial"/>
                  <w:sz w:val="20"/>
                  <w:lang w:val="nl-BE"/>
                </w:rPr>
                <w:t xml:space="preserve"> </w:t>
              </w:r>
            </w:ins>
            <w:ins w:id="3" w:author="Quintart Stéphanie" w:date="2016-10-03T15:28:00Z">
              <w:r w:rsidR="00BA16AC" w:rsidRPr="00BA16AC">
                <w:rPr>
                  <w:rFonts w:ascii="Arial" w:hAnsi="Arial" w:cs="Arial"/>
                  <w:sz w:val="20"/>
                  <w:lang w:val="nl-NL"/>
                </w:rPr>
                <w:t>Werd (dient) een nieuwe brief (te worden) opgesteld?</w:t>
              </w:r>
            </w:ins>
          </w:p>
          <w:p w14:paraId="5EE8B353" w14:textId="77777777" w:rsidR="00D16193" w:rsidRPr="00971E22" w:rsidRDefault="00D16193" w:rsidP="008D2B37">
            <w:pPr>
              <w:pStyle w:val="PEMbullet2-dot"/>
              <w:numPr>
                <w:ilvl w:val="0"/>
                <w:numId w:val="25"/>
              </w:numPr>
              <w:tabs>
                <w:tab w:val="right" w:pos="4442"/>
              </w:tabs>
              <w:spacing w:before="60" w:after="60"/>
              <w:ind w:right="133"/>
              <w:jc w:val="both"/>
              <w:rPr>
                <w:rFonts w:ascii="Arial" w:hAnsi="Arial" w:cs="Arial"/>
                <w:sz w:val="20"/>
                <w:lang w:val="nl-BE"/>
              </w:rPr>
            </w:pPr>
            <w:r w:rsidRPr="00971E22">
              <w:rPr>
                <w:rFonts w:ascii="Arial" w:hAnsi="Arial" w:cs="Arial"/>
                <w:sz w:val="20"/>
                <w:lang w:val="nl-BE"/>
              </w:rPr>
              <w:t>andere vereiste besprekingen met de entiteit (gelieve hierna te specificeren)?</w:t>
            </w:r>
          </w:p>
        </w:tc>
        <w:tc>
          <w:tcPr>
            <w:tcW w:w="1276" w:type="dxa"/>
          </w:tcPr>
          <w:p w14:paraId="5EE8B354" w14:textId="77777777" w:rsidR="00D16193" w:rsidRPr="00971E22" w:rsidRDefault="00D16193" w:rsidP="009E0F0C">
            <w:pPr>
              <w:pStyle w:val="PEMNormalpara1"/>
              <w:spacing w:before="60" w:after="60"/>
              <w:jc w:val="both"/>
              <w:rPr>
                <w:rFonts w:ascii="Arial" w:hAnsi="Arial" w:cs="Arial"/>
                <w:sz w:val="20"/>
                <w:lang w:val="nl-BE"/>
              </w:rPr>
            </w:pPr>
          </w:p>
        </w:tc>
        <w:tc>
          <w:tcPr>
            <w:tcW w:w="5528" w:type="dxa"/>
          </w:tcPr>
          <w:p w14:paraId="5EE8B355" w14:textId="77777777" w:rsidR="00D16193" w:rsidRPr="00971E22" w:rsidRDefault="00D16193" w:rsidP="009E0F0C">
            <w:pPr>
              <w:pStyle w:val="PEMNormalpara1"/>
              <w:spacing w:before="60" w:after="60"/>
              <w:jc w:val="both"/>
              <w:rPr>
                <w:rFonts w:ascii="Arial" w:hAnsi="Arial" w:cs="Arial"/>
                <w:sz w:val="20"/>
                <w:lang w:val="nl-BE"/>
              </w:rPr>
            </w:pPr>
          </w:p>
        </w:tc>
      </w:tr>
    </w:tbl>
    <w:p w14:paraId="5EE8B357" w14:textId="77777777" w:rsidR="00944C1F" w:rsidRPr="00E329DC" w:rsidRDefault="00944C1F">
      <w:pPr>
        <w:rPr>
          <w:lang w:val="nl-BE"/>
        </w:rPr>
      </w:pPr>
      <w:r w:rsidRPr="00E329DC">
        <w:rPr>
          <w:lang w:val="nl-BE"/>
        </w:rPr>
        <w:br w:type="page"/>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6379"/>
        <w:gridCol w:w="1276"/>
        <w:gridCol w:w="5528"/>
      </w:tblGrid>
      <w:tr w:rsidR="00C04211" w:rsidRPr="00C44334" w14:paraId="5EE8B359" w14:textId="77777777" w:rsidTr="009E0F0C">
        <w:tc>
          <w:tcPr>
            <w:tcW w:w="13183" w:type="dxa"/>
            <w:gridSpan w:val="3"/>
            <w:shd w:val="clear" w:color="auto" w:fill="BFBFBF"/>
          </w:tcPr>
          <w:p w14:paraId="5EE8B358" w14:textId="77777777" w:rsidR="00C04211" w:rsidRPr="00971E22" w:rsidRDefault="00C04211" w:rsidP="009E0F0C">
            <w:pPr>
              <w:pStyle w:val="PEMNormalpara1"/>
              <w:spacing w:before="60" w:after="60"/>
              <w:jc w:val="both"/>
              <w:rPr>
                <w:rFonts w:ascii="Arial" w:hAnsi="Arial" w:cs="Arial"/>
                <w:b/>
                <w:sz w:val="20"/>
                <w:lang w:val="nl-BE"/>
              </w:rPr>
            </w:pPr>
            <w:r w:rsidRPr="00971E22">
              <w:rPr>
                <w:rFonts w:ascii="Arial" w:hAnsi="Arial" w:cs="Arial"/>
                <w:b/>
                <w:sz w:val="20"/>
                <w:lang w:val="nl-BE"/>
              </w:rPr>
              <w:lastRenderedPageBreak/>
              <w:t>RISICO-INSCHATTING</w:t>
            </w:r>
          </w:p>
        </w:tc>
      </w:tr>
      <w:tr w:rsidR="00D16193" w:rsidRPr="00971E22" w14:paraId="5EE8B35D" w14:textId="77777777" w:rsidTr="00B2290F">
        <w:tc>
          <w:tcPr>
            <w:tcW w:w="6379" w:type="dxa"/>
          </w:tcPr>
          <w:p w14:paraId="5EE8B35A" w14:textId="77777777" w:rsidR="00D16193" w:rsidRPr="009E0F0C" w:rsidRDefault="00D16193" w:rsidP="009E0F0C">
            <w:pPr>
              <w:pStyle w:val="PEMbullet1num1-2-3"/>
              <w:spacing w:before="60" w:after="60"/>
              <w:jc w:val="both"/>
              <w:rPr>
                <w:rFonts w:ascii="Arial" w:hAnsi="Arial" w:cs="Arial"/>
                <w:sz w:val="20"/>
                <w:lang w:val="nl-BE"/>
              </w:rPr>
            </w:pPr>
            <w:r w:rsidRPr="00971E22">
              <w:rPr>
                <w:rFonts w:ascii="Arial" w:hAnsi="Arial" w:cs="Arial"/>
                <w:sz w:val="20"/>
                <w:szCs w:val="20"/>
                <w:lang w:val="nl-BE"/>
              </w:rPr>
              <w:t>Werd een algehele controleaanpak (met vermelding van de reikwijdte, tijdsfasering en aanpak) uitgevoerd en gedocumenteerd</w:t>
            </w:r>
            <w:r w:rsidRPr="008D2B37">
              <w:rPr>
                <w:rFonts w:ascii="Arial" w:hAnsi="Arial" w:cs="Arial"/>
                <w:sz w:val="20"/>
                <w:szCs w:val="20"/>
                <w:lang w:val="nl-BE"/>
              </w:rPr>
              <w:t>? (Checklist A4</w:t>
            </w:r>
            <w:r w:rsidR="00910CD9" w:rsidRPr="008D2B37">
              <w:rPr>
                <w:rFonts w:ascii="Arial" w:hAnsi="Arial" w:cs="Arial"/>
                <w:sz w:val="20"/>
                <w:szCs w:val="20"/>
                <w:lang w:val="nl-BE"/>
              </w:rPr>
              <w:t xml:space="preserve"> “</w:t>
            </w:r>
            <w:r w:rsidR="00944C1F">
              <w:rPr>
                <w:rFonts w:ascii="Arial" w:hAnsi="Arial" w:cs="Arial"/>
                <w:sz w:val="20"/>
                <w:szCs w:val="20"/>
                <w:lang w:val="nl-BE"/>
              </w:rPr>
              <w:t xml:space="preserve"> </w:t>
            </w:r>
            <w:r w:rsidR="00910CD9" w:rsidRPr="008D2B37">
              <w:rPr>
                <w:rFonts w:ascii="Arial" w:hAnsi="Arial" w:cs="Arial"/>
                <w:sz w:val="20"/>
                <w:szCs w:val="20"/>
                <w:lang w:val="nl-BE"/>
              </w:rPr>
              <w:t>Algehele controleaanpak</w:t>
            </w:r>
            <w:r w:rsidR="00944C1F">
              <w:rPr>
                <w:rFonts w:ascii="Arial" w:hAnsi="Arial" w:cs="Arial"/>
                <w:sz w:val="20"/>
                <w:szCs w:val="20"/>
                <w:lang w:val="nl-BE"/>
              </w:rPr>
              <w:t xml:space="preserve"> </w:t>
            </w:r>
            <w:r w:rsidR="00910CD9" w:rsidRPr="008D2B37">
              <w:rPr>
                <w:rFonts w:ascii="Arial" w:hAnsi="Arial" w:cs="Arial"/>
                <w:sz w:val="20"/>
                <w:szCs w:val="20"/>
                <w:lang w:val="nl-BE"/>
              </w:rPr>
              <w:t>”</w:t>
            </w:r>
            <w:r w:rsidR="00910CD9" w:rsidRPr="008D2B37">
              <w:rPr>
                <w:rFonts w:ascii="Arial" w:hAnsi="Arial" w:cs="Arial"/>
                <w:sz w:val="20"/>
                <w:lang w:val="nl-BE"/>
              </w:rPr>
              <w:t>)</w:t>
            </w:r>
          </w:p>
        </w:tc>
        <w:tc>
          <w:tcPr>
            <w:tcW w:w="1276" w:type="dxa"/>
          </w:tcPr>
          <w:p w14:paraId="5EE8B35B" w14:textId="77777777" w:rsidR="00D16193" w:rsidRPr="00971E22" w:rsidRDefault="00D16193" w:rsidP="009E0F0C">
            <w:pPr>
              <w:pStyle w:val="PEMNormalpara1"/>
              <w:spacing w:before="60" w:after="60"/>
              <w:jc w:val="both"/>
              <w:rPr>
                <w:rFonts w:ascii="Arial" w:hAnsi="Arial" w:cs="Arial"/>
                <w:sz w:val="20"/>
                <w:lang w:val="nl-BE"/>
              </w:rPr>
            </w:pPr>
          </w:p>
        </w:tc>
        <w:tc>
          <w:tcPr>
            <w:tcW w:w="5528" w:type="dxa"/>
          </w:tcPr>
          <w:p w14:paraId="5EE8B35C" w14:textId="77777777" w:rsidR="00D16193" w:rsidRPr="00971E22" w:rsidRDefault="00D16193" w:rsidP="009E0F0C">
            <w:pPr>
              <w:pStyle w:val="PEMNormalpara1"/>
              <w:spacing w:before="60" w:after="60"/>
              <w:jc w:val="both"/>
              <w:rPr>
                <w:rFonts w:ascii="Arial" w:hAnsi="Arial" w:cs="Arial"/>
                <w:sz w:val="20"/>
                <w:lang w:val="nl-BE"/>
              </w:rPr>
            </w:pPr>
          </w:p>
        </w:tc>
      </w:tr>
      <w:tr w:rsidR="00D16193" w:rsidRPr="00C44334" w14:paraId="5EE8B361" w14:textId="77777777" w:rsidTr="004A5519">
        <w:tc>
          <w:tcPr>
            <w:tcW w:w="6379" w:type="dxa"/>
          </w:tcPr>
          <w:p w14:paraId="5EE8B35E" w14:textId="77777777" w:rsidR="00D16193" w:rsidRPr="00971E22" w:rsidRDefault="00D16193" w:rsidP="009E0F0C">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Werd onze kennis van de entiteit gedocumenteerd en bijgewerkt? </w:t>
            </w:r>
            <w:r w:rsidRPr="008D2B37">
              <w:rPr>
                <w:rFonts w:ascii="Arial" w:hAnsi="Arial" w:cs="Arial"/>
                <w:sz w:val="20"/>
                <w:szCs w:val="20"/>
                <w:lang w:val="nl-BE"/>
              </w:rPr>
              <w:t>(Checklist A3</w:t>
            </w:r>
            <w:r w:rsidR="00910CD9" w:rsidRPr="008D2B37">
              <w:rPr>
                <w:rFonts w:ascii="Arial" w:hAnsi="Arial" w:cs="Arial"/>
                <w:sz w:val="20"/>
                <w:szCs w:val="20"/>
                <w:lang w:val="nl-BE"/>
              </w:rPr>
              <w:t xml:space="preserve"> “</w:t>
            </w:r>
            <w:r w:rsidR="008B3257" w:rsidRPr="008D2B37">
              <w:rPr>
                <w:rFonts w:ascii="Arial" w:hAnsi="Arial" w:cs="Arial"/>
                <w:sz w:val="20"/>
                <w:szCs w:val="20"/>
                <w:lang w:val="nl-BE"/>
              </w:rPr>
              <w:t>Inzicht in de entiteit en haar omgeving”</w:t>
            </w:r>
            <w:r w:rsidRPr="008D2B37">
              <w:rPr>
                <w:rFonts w:ascii="Arial" w:hAnsi="Arial" w:cs="Arial"/>
                <w:sz w:val="20"/>
                <w:szCs w:val="20"/>
                <w:lang w:val="nl-BE"/>
              </w:rPr>
              <w:t>)</w:t>
            </w:r>
          </w:p>
        </w:tc>
        <w:tc>
          <w:tcPr>
            <w:tcW w:w="1276" w:type="dxa"/>
            <w:tcBorders>
              <w:bottom w:val="single" w:sz="4" w:space="0" w:color="auto"/>
            </w:tcBorders>
          </w:tcPr>
          <w:p w14:paraId="5EE8B35F" w14:textId="77777777" w:rsidR="00D16193" w:rsidRPr="00971E22" w:rsidRDefault="00D16193" w:rsidP="009E0F0C">
            <w:pPr>
              <w:pStyle w:val="PEMNormalpara1"/>
              <w:spacing w:before="60" w:after="60"/>
              <w:jc w:val="both"/>
              <w:rPr>
                <w:rFonts w:ascii="Arial" w:hAnsi="Arial" w:cs="Arial"/>
                <w:sz w:val="20"/>
                <w:lang w:val="nl-BE"/>
              </w:rPr>
            </w:pPr>
          </w:p>
        </w:tc>
        <w:tc>
          <w:tcPr>
            <w:tcW w:w="5528" w:type="dxa"/>
            <w:tcBorders>
              <w:bottom w:val="single" w:sz="4" w:space="0" w:color="auto"/>
            </w:tcBorders>
          </w:tcPr>
          <w:p w14:paraId="5EE8B360" w14:textId="77777777" w:rsidR="00D16193" w:rsidRPr="00971E22" w:rsidRDefault="00D16193" w:rsidP="009E0F0C">
            <w:pPr>
              <w:pStyle w:val="PEMNormalpara1"/>
              <w:spacing w:before="60" w:after="60"/>
              <w:jc w:val="both"/>
              <w:rPr>
                <w:rFonts w:ascii="Arial" w:hAnsi="Arial" w:cs="Arial"/>
                <w:sz w:val="20"/>
                <w:lang w:val="nl-BE"/>
              </w:rPr>
            </w:pPr>
          </w:p>
        </w:tc>
      </w:tr>
      <w:tr w:rsidR="004A5519" w:rsidRPr="00C44334" w14:paraId="5EE8B36D" w14:textId="77777777" w:rsidTr="004A5519">
        <w:trPr>
          <w:trHeight w:val="1576"/>
        </w:trPr>
        <w:tc>
          <w:tcPr>
            <w:tcW w:w="6379" w:type="dxa"/>
            <w:vMerge w:val="restart"/>
            <w:tcBorders>
              <w:right w:val="single" w:sz="4" w:space="0" w:color="auto"/>
            </w:tcBorders>
          </w:tcPr>
          <w:p w14:paraId="5EE8B362" w14:textId="77777777" w:rsidR="004A5519" w:rsidRPr="00971E22" w:rsidRDefault="004A5519" w:rsidP="00917D6A">
            <w:pPr>
              <w:pStyle w:val="PEMbullet1num1-2-3"/>
              <w:numPr>
                <w:ilvl w:val="0"/>
                <w:numId w:val="17"/>
              </w:numPr>
              <w:spacing w:before="60" w:after="60"/>
              <w:ind w:right="133"/>
              <w:jc w:val="both"/>
              <w:rPr>
                <w:rFonts w:ascii="Arial" w:hAnsi="Arial" w:cs="Arial"/>
                <w:sz w:val="20"/>
                <w:szCs w:val="20"/>
                <w:lang w:val="nl-BE"/>
              </w:rPr>
            </w:pPr>
            <w:r w:rsidRPr="00971E22">
              <w:rPr>
                <w:rFonts w:ascii="Arial" w:hAnsi="Arial" w:cs="Arial"/>
                <w:sz w:val="20"/>
                <w:szCs w:val="20"/>
                <w:lang w:val="nl-BE"/>
              </w:rPr>
              <w:t>Heeft een planningsvergadering van he</w:t>
            </w:r>
            <w:r>
              <w:rPr>
                <w:rFonts w:ascii="Arial" w:hAnsi="Arial" w:cs="Arial"/>
                <w:sz w:val="20"/>
                <w:szCs w:val="20"/>
                <w:lang w:val="nl-BE"/>
              </w:rPr>
              <w:t>t audit</w:t>
            </w:r>
            <w:r w:rsidRPr="00971E22">
              <w:rPr>
                <w:rFonts w:ascii="Arial" w:hAnsi="Arial" w:cs="Arial"/>
                <w:sz w:val="20"/>
                <w:szCs w:val="20"/>
                <w:lang w:val="nl-BE"/>
              </w:rPr>
              <w:t>team plaatsgevonden?</w:t>
            </w:r>
            <w:r>
              <w:rPr>
                <w:rFonts w:ascii="Arial" w:hAnsi="Arial" w:cs="Arial"/>
                <w:sz w:val="20"/>
                <w:szCs w:val="20"/>
                <w:lang w:val="nl-BE"/>
              </w:rPr>
              <w:t xml:space="preserve"> </w:t>
            </w:r>
            <w:r w:rsidRPr="008D2B37">
              <w:rPr>
                <w:rFonts w:ascii="Arial" w:hAnsi="Arial" w:cs="Arial"/>
                <w:sz w:val="20"/>
                <w:szCs w:val="20"/>
                <w:lang w:val="nl-BE"/>
              </w:rPr>
              <w:t>(Checklist A2 “Notulen van de besprekingen met het auditteam”)</w:t>
            </w:r>
          </w:p>
          <w:p w14:paraId="5EE8B363" w14:textId="77777777" w:rsidR="004A5519" w:rsidRPr="00971E22" w:rsidRDefault="004A5519" w:rsidP="008D2B37">
            <w:pPr>
              <w:pStyle w:val="PEMbullet1num1-2-3"/>
              <w:numPr>
                <w:ilvl w:val="0"/>
                <w:numId w:val="26"/>
              </w:numPr>
              <w:spacing w:before="60" w:after="60"/>
              <w:ind w:left="651" w:right="133" w:hanging="284"/>
              <w:jc w:val="both"/>
              <w:rPr>
                <w:rFonts w:ascii="Arial" w:hAnsi="Arial" w:cs="Arial"/>
                <w:sz w:val="20"/>
                <w:szCs w:val="20"/>
                <w:lang w:val="nl-BE"/>
              </w:rPr>
            </w:pPr>
            <w:r w:rsidRPr="00971E22">
              <w:rPr>
                <w:rFonts w:ascii="Arial" w:hAnsi="Arial" w:cs="Arial"/>
                <w:sz w:val="20"/>
                <w:szCs w:val="20"/>
                <w:lang w:val="nl-BE"/>
              </w:rPr>
              <w:t>Op welke datum?</w:t>
            </w:r>
          </w:p>
          <w:p w14:paraId="5EE8B364" w14:textId="77777777" w:rsidR="004A5519" w:rsidRPr="00971E22" w:rsidRDefault="004A5519" w:rsidP="008D2B37">
            <w:pPr>
              <w:pStyle w:val="PEMbullet2-dot"/>
              <w:numPr>
                <w:ilvl w:val="0"/>
                <w:numId w:val="26"/>
              </w:numPr>
              <w:spacing w:before="60" w:after="60"/>
              <w:ind w:left="651" w:right="133" w:hanging="284"/>
              <w:jc w:val="both"/>
              <w:rPr>
                <w:rFonts w:ascii="Arial" w:hAnsi="Arial" w:cs="Arial"/>
                <w:sz w:val="20"/>
                <w:lang w:val="nl-BE"/>
              </w:rPr>
            </w:pPr>
            <w:r w:rsidRPr="00971E22">
              <w:rPr>
                <w:rFonts w:ascii="Arial" w:hAnsi="Arial" w:cs="Arial"/>
                <w:sz w:val="20"/>
                <w:lang w:val="nl-BE"/>
              </w:rPr>
              <w:t xml:space="preserve">Werden op deze vergadering risico’s van </w:t>
            </w:r>
            <w:r>
              <w:rPr>
                <w:rFonts w:ascii="Arial" w:hAnsi="Arial" w:cs="Arial"/>
                <w:sz w:val="20"/>
                <w:lang w:val="nl-BE"/>
              </w:rPr>
              <w:t xml:space="preserve">een </w:t>
            </w:r>
            <w:r w:rsidRPr="00971E22">
              <w:rPr>
                <w:rFonts w:ascii="Arial" w:hAnsi="Arial" w:cs="Arial"/>
                <w:sz w:val="20"/>
                <w:lang w:val="nl-BE"/>
              </w:rPr>
              <w:t>afwijking</w:t>
            </w:r>
            <w:r>
              <w:rPr>
                <w:rFonts w:ascii="Arial" w:hAnsi="Arial" w:cs="Arial"/>
                <w:sz w:val="20"/>
                <w:lang w:val="nl-BE"/>
              </w:rPr>
              <w:t xml:space="preserve"> van materieel belang</w:t>
            </w:r>
            <w:r w:rsidRPr="00971E22">
              <w:rPr>
                <w:rFonts w:ascii="Arial" w:hAnsi="Arial" w:cs="Arial"/>
                <w:sz w:val="20"/>
                <w:lang w:val="nl-BE"/>
              </w:rPr>
              <w:t xml:space="preserve"> </w:t>
            </w:r>
            <w:r>
              <w:rPr>
                <w:rFonts w:ascii="Arial" w:hAnsi="Arial" w:cs="Arial"/>
                <w:sz w:val="20"/>
                <w:lang w:val="nl-BE"/>
              </w:rPr>
              <w:t xml:space="preserve">die het </w:t>
            </w:r>
            <w:r w:rsidRPr="00971E22">
              <w:rPr>
                <w:rFonts w:ascii="Arial" w:hAnsi="Arial" w:cs="Arial"/>
                <w:sz w:val="20"/>
                <w:lang w:val="nl-BE"/>
              </w:rPr>
              <w:t xml:space="preserve">gevolg </w:t>
            </w:r>
            <w:r>
              <w:rPr>
                <w:rFonts w:ascii="Arial" w:hAnsi="Arial" w:cs="Arial"/>
                <w:sz w:val="20"/>
                <w:lang w:val="nl-BE"/>
              </w:rPr>
              <w:t xml:space="preserve">is </w:t>
            </w:r>
            <w:r w:rsidRPr="00971E22">
              <w:rPr>
                <w:rFonts w:ascii="Arial" w:hAnsi="Arial" w:cs="Arial"/>
                <w:sz w:val="20"/>
                <w:lang w:val="nl-BE"/>
              </w:rPr>
              <w:t xml:space="preserve">van fraude besproken en </w:t>
            </w:r>
            <w:r w:rsidRPr="00971E22">
              <w:rPr>
                <w:rFonts w:ascii="Arial" w:hAnsi="Arial" w:cs="Arial"/>
                <w:sz w:val="20"/>
                <w:lang w:val="nl-BE"/>
              </w:rPr>
              <w:lastRenderedPageBreak/>
              <w:t xml:space="preserve">gedocumenteerd? </w:t>
            </w:r>
          </w:p>
          <w:p w14:paraId="5EE8B365" w14:textId="77777777" w:rsidR="004A5519" w:rsidRPr="00971E22" w:rsidRDefault="004A5519" w:rsidP="00B2290F">
            <w:pPr>
              <w:pStyle w:val="PEMbullet2-dot"/>
              <w:numPr>
                <w:ilvl w:val="0"/>
                <w:numId w:val="26"/>
              </w:numPr>
              <w:ind w:left="653" w:right="130" w:hanging="284"/>
              <w:jc w:val="both"/>
              <w:rPr>
                <w:rFonts w:ascii="Arial" w:hAnsi="Arial" w:cs="Arial"/>
                <w:sz w:val="20"/>
                <w:lang w:val="nl-BE"/>
              </w:rPr>
            </w:pPr>
            <w:r w:rsidRPr="00971E22">
              <w:rPr>
                <w:rFonts w:ascii="Arial" w:hAnsi="Arial" w:cs="Arial"/>
                <w:sz w:val="20"/>
                <w:lang w:val="nl-BE"/>
              </w:rPr>
              <w:t>Hoe beïnvloeden de werkzaamheden van een andere auditor, in een andere entiteit die deel uitmaakt van de groep, het controle</w:t>
            </w:r>
            <w:r>
              <w:rPr>
                <w:rFonts w:ascii="Arial" w:hAnsi="Arial" w:cs="Arial"/>
                <w:sz w:val="20"/>
                <w:lang w:val="nl-BE"/>
              </w:rPr>
              <w:t>-</w:t>
            </w:r>
            <w:r w:rsidRPr="00971E22">
              <w:rPr>
                <w:rFonts w:ascii="Arial" w:hAnsi="Arial" w:cs="Arial"/>
                <w:sz w:val="20"/>
                <w:lang w:val="nl-BE"/>
              </w:rPr>
              <w:t xml:space="preserve">oordeel van de hoofdauditor? De hoofdauditor dient te bepalen of de </w:t>
            </w:r>
            <w:r>
              <w:rPr>
                <w:rFonts w:ascii="Arial" w:hAnsi="Arial" w:cs="Arial"/>
                <w:sz w:val="20"/>
                <w:lang w:val="nl-BE"/>
              </w:rPr>
              <w:t>jaarrekening</w:t>
            </w:r>
            <w:r w:rsidRPr="00971E22">
              <w:rPr>
                <w:rFonts w:ascii="Arial" w:hAnsi="Arial" w:cs="Arial"/>
                <w:sz w:val="20"/>
                <w:lang w:val="nl-BE"/>
              </w:rPr>
              <w:t xml:space="preserve"> van één of meer (door andere auditors geauditeerde) groepsonderdelen van materieel belang </w:t>
            </w:r>
            <w:r>
              <w:rPr>
                <w:rFonts w:ascii="Arial" w:hAnsi="Arial" w:cs="Arial"/>
                <w:sz w:val="20"/>
                <w:lang w:val="nl-BE"/>
              </w:rPr>
              <w:t>is</w:t>
            </w:r>
            <w:r w:rsidRPr="00971E22">
              <w:rPr>
                <w:rFonts w:ascii="Arial" w:hAnsi="Arial" w:cs="Arial"/>
                <w:sz w:val="20"/>
                <w:lang w:val="nl-BE"/>
              </w:rPr>
              <w:t>. De andere auditor(s) dient (dienen) op de hoogte te worden gebracht van de vereisten inzake onafhankelijkheid, boekhouding, audit, planning, verslaggeving, enz.</w:t>
            </w:r>
          </w:p>
          <w:p w14:paraId="5EE8B366" w14:textId="77777777" w:rsidR="004A5519" w:rsidRPr="00E91A63" w:rsidRDefault="004A5519" w:rsidP="00B2290F">
            <w:pPr>
              <w:pStyle w:val="PEMbullet2-dot"/>
              <w:numPr>
                <w:ilvl w:val="0"/>
                <w:numId w:val="26"/>
              </w:numPr>
              <w:ind w:left="653" w:right="130" w:hanging="284"/>
              <w:jc w:val="both"/>
              <w:rPr>
                <w:lang w:val="nl-BE"/>
              </w:rPr>
            </w:pPr>
            <w:r w:rsidRPr="00971E22">
              <w:rPr>
                <w:rFonts w:ascii="Arial" w:hAnsi="Arial" w:cs="Arial"/>
                <w:sz w:val="20"/>
                <w:lang w:val="nl-BE"/>
              </w:rPr>
              <w:t>Beoordeling van de gebruikmaking van de werkzaamheden van een deskundige (bv. stand van zaken van de uitgevoerde werkzaamheden, juridische adviezen betreffende de interpretatie van overeenkomsten, statuten en regelgevingen, enz.). Het geven van/toelichten van de taakomschrijving en/of de instructies aan de deskundige met betrekking tot aangelegenheden zoals de doelstellingen en reikwijdte van zijn werkzaamheden, een algemeen overzicht van zijn tussenkomst, de vertrouwelijkheid van de informatie waartoe hij toegang zal hebben, de aard van de relatie tussen de deskundige en de entiteit, enz.</w:t>
            </w:r>
          </w:p>
          <w:p w14:paraId="5EE8B367" w14:textId="77777777" w:rsidR="004A5519" w:rsidRPr="00971E22" w:rsidRDefault="004A5519" w:rsidP="00B2290F">
            <w:pPr>
              <w:pStyle w:val="PEMbullet1num1-2-3"/>
              <w:numPr>
                <w:ilvl w:val="0"/>
                <w:numId w:val="26"/>
              </w:numPr>
              <w:ind w:left="653" w:hanging="284"/>
              <w:jc w:val="both"/>
              <w:rPr>
                <w:rFonts w:ascii="Arial" w:hAnsi="Arial" w:cs="Arial"/>
                <w:sz w:val="20"/>
                <w:szCs w:val="20"/>
                <w:lang w:val="nl-BE"/>
              </w:rPr>
            </w:pPr>
            <w:r w:rsidRPr="00971E22">
              <w:rPr>
                <w:rFonts w:ascii="Arial" w:hAnsi="Arial" w:cs="Arial"/>
                <w:sz w:val="20"/>
                <w:szCs w:val="20"/>
                <w:lang w:val="nl-BE"/>
              </w:rPr>
              <w:t>Waren de uitgevoerde werkzaamheden met betrekking tot risico-inschatting (verzoeken om inlichtingen, waarneming</w:t>
            </w:r>
            <w:r>
              <w:rPr>
                <w:rFonts w:ascii="Arial" w:hAnsi="Arial" w:cs="Arial"/>
                <w:sz w:val="20"/>
                <w:szCs w:val="20"/>
                <w:lang w:val="nl-BE"/>
              </w:rPr>
              <w:t>/</w:t>
            </w:r>
            <w:r w:rsidRPr="00971E22">
              <w:rPr>
                <w:rFonts w:ascii="Arial" w:hAnsi="Arial" w:cs="Arial"/>
                <w:sz w:val="20"/>
                <w:szCs w:val="20"/>
                <w:lang w:val="nl-BE"/>
              </w:rPr>
              <w:t xml:space="preserve">inspectie en gegevensgerichte controles </w:t>
            </w:r>
            <w:r w:rsidRPr="008D2B37">
              <w:rPr>
                <w:rFonts w:ascii="Arial" w:hAnsi="Arial" w:cs="Arial"/>
                <w:sz w:val="20"/>
                <w:szCs w:val="20"/>
                <w:lang w:val="nl-BE"/>
              </w:rPr>
              <w:t>(Checklist A5 “Risico-inschattingswerkzaamheden”)</w:t>
            </w:r>
            <w:r w:rsidRPr="00971E22">
              <w:rPr>
                <w:rFonts w:ascii="Arial" w:hAnsi="Arial" w:cs="Arial"/>
                <w:sz w:val="20"/>
                <w:szCs w:val="20"/>
                <w:lang w:val="nl-BE"/>
              </w:rPr>
              <w:t xml:space="preserve"> toereikend voor:</w:t>
            </w:r>
          </w:p>
          <w:p w14:paraId="5EE8B368" w14:textId="77777777" w:rsidR="004A5519" w:rsidRPr="00B2290F" w:rsidRDefault="004A5519" w:rsidP="00B2290F">
            <w:pPr>
              <w:pStyle w:val="PEMbullet2-dot"/>
              <w:numPr>
                <w:ilvl w:val="0"/>
                <w:numId w:val="10"/>
              </w:numPr>
              <w:ind w:left="714" w:right="130" w:hanging="357"/>
              <w:jc w:val="both"/>
              <w:rPr>
                <w:rFonts w:ascii="Arial" w:hAnsi="Arial" w:cs="Arial"/>
                <w:sz w:val="20"/>
                <w:lang w:val="nl-BE"/>
              </w:rPr>
            </w:pPr>
            <w:r>
              <w:rPr>
                <w:rFonts w:ascii="Arial" w:hAnsi="Arial" w:cs="Arial"/>
                <w:sz w:val="20"/>
                <w:lang w:val="nl-BE"/>
              </w:rPr>
              <w:t>D</w:t>
            </w:r>
            <w:r w:rsidRPr="00971E22">
              <w:rPr>
                <w:rFonts w:ascii="Arial" w:hAnsi="Arial" w:cs="Arial"/>
                <w:sz w:val="20"/>
                <w:lang w:val="nl-BE"/>
              </w:rPr>
              <w:t xml:space="preserve">e identificatie en evaluatie van de bedrijfsrisico- en frauderisicofactoren </w:t>
            </w:r>
            <w:r w:rsidRPr="00B2290F">
              <w:rPr>
                <w:rFonts w:ascii="Arial" w:hAnsi="Arial" w:cs="Arial"/>
                <w:sz w:val="20"/>
                <w:lang w:val="nl-BE"/>
              </w:rPr>
              <w:t>(Checklists A6 “Register bedrijfsrisi</w:t>
            </w:r>
            <w:r>
              <w:rPr>
                <w:rFonts w:ascii="Arial" w:hAnsi="Arial" w:cs="Arial"/>
                <w:sz w:val="20"/>
                <w:lang w:val="nl-BE"/>
              </w:rPr>
              <w:t>co’</w:t>
            </w:r>
            <w:r w:rsidRPr="00B2290F">
              <w:rPr>
                <w:rFonts w:ascii="Arial" w:hAnsi="Arial" w:cs="Arial"/>
                <w:sz w:val="20"/>
                <w:lang w:val="nl-BE"/>
              </w:rPr>
              <w:t>s” en A7 “Register frauderisico’s”);</w:t>
            </w:r>
          </w:p>
          <w:p w14:paraId="5EE8B369" w14:textId="77777777" w:rsidR="004A5519" w:rsidRDefault="004A5519" w:rsidP="00E91A63">
            <w:pPr>
              <w:pStyle w:val="PEMbullet2-dot"/>
              <w:numPr>
                <w:ilvl w:val="0"/>
                <w:numId w:val="10"/>
              </w:numPr>
              <w:spacing w:before="60" w:after="60"/>
              <w:ind w:right="133"/>
              <w:jc w:val="both"/>
              <w:rPr>
                <w:rFonts w:ascii="Arial" w:hAnsi="Arial" w:cs="Arial"/>
                <w:sz w:val="20"/>
                <w:lang w:val="nl-BE"/>
              </w:rPr>
            </w:pPr>
            <w:r w:rsidRPr="00B2290F">
              <w:rPr>
                <w:rFonts w:ascii="Arial" w:hAnsi="Arial" w:cs="Arial"/>
                <w:sz w:val="20"/>
                <w:lang w:val="nl-BE"/>
              </w:rPr>
              <w:t>H</w:t>
            </w:r>
            <w:r>
              <w:rPr>
                <w:rFonts w:ascii="Arial" w:hAnsi="Arial" w:cs="Arial"/>
                <w:sz w:val="20"/>
                <w:lang w:val="nl-BE"/>
              </w:rPr>
              <w:t>et onderkennen van “ risico’</w:t>
            </w:r>
            <w:r w:rsidRPr="00B2290F">
              <w:rPr>
                <w:rFonts w:ascii="Arial" w:hAnsi="Arial" w:cs="Arial"/>
                <w:sz w:val="20"/>
                <w:lang w:val="nl-BE"/>
              </w:rPr>
              <w:t>s van materieel belang</w:t>
            </w:r>
            <w:r>
              <w:rPr>
                <w:rFonts w:ascii="Arial" w:hAnsi="Arial" w:cs="Arial"/>
                <w:sz w:val="20"/>
                <w:lang w:val="nl-BE"/>
              </w:rPr>
              <w:t xml:space="preserve"> </w:t>
            </w:r>
            <w:r w:rsidRPr="00B2290F">
              <w:rPr>
                <w:rFonts w:ascii="Arial" w:hAnsi="Arial" w:cs="Arial"/>
                <w:sz w:val="20"/>
                <w:lang w:val="nl-BE"/>
              </w:rPr>
              <w:t>” en interne beheersingsmaatregelen die werden</w:t>
            </w:r>
            <w:r>
              <w:rPr>
                <w:rFonts w:ascii="Arial" w:hAnsi="Arial" w:cs="Arial"/>
                <w:sz w:val="20"/>
                <w:lang w:val="nl-BE"/>
              </w:rPr>
              <w:t xml:space="preserve"> geïmplementeerd om deze risico’</w:t>
            </w:r>
            <w:r w:rsidRPr="00B2290F">
              <w:rPr>
                <w:rFonts w:ascii="Arial" w:hAnsi="Arial" w:cs="Arial"/>
                <w:sz w:val="20"/>
                <w:lang w:val="nl-BE"/>
              </w:rPr>
              <w:t>s te verzachten? (Checklist A8 “Risico van materieel belang – benadering”);</w:t>
            </w:r>
          </w:p>
          <w:p w14:paraId="5EE8B36A" w14:textId="77777777" w:rsidR="004A5519" w:rsidRPr="00E91A63" w:rsidRDefault="004A5519" w:rsidP="00E91A63">
            <w:pPr>
              <w:pStyle w:val="PEMbullet2-dot"/>
              <w:numPr>
                <w:ilvl w:val="0"/>
                <w:numId w:val="10"/>
              </w:numPr>
              <w:spacing w:before="60" w:after="60"/>
              <w:ind w:right="133"/>
              <w:jc w:val="both"/>
              <w:rPr>
                <w:lang w:val="nl-BE"/>
              </w:rPr>
            </w:pPr>
            <w:r>
              <w:rPr>
                <w:rFonts w:ascii="Arial" w:hAnsi="Arial" w:cs="Arial"/>
                <w:sz w:val="20"/>
                <w:lang w:val="nl-BE"/>
              </w:rPr>
              <w:t>D</w:t>
            </w:r>
            <w:r w:rsidRPr="00971E22">
              <w:rPr>
                <w:rFonts w:ascii="Arial" w:hAnsi="Arial" w:cs="Arial"/>
                <w:sz w:val="20"/>
                <w:lang w:val="nl-BE"/>
              </w:rPr>
              <w:t xml:space="preserve">e evaluatie van de opzet en uitvoering van relevante interne beheersingsmaatregelen? Dit omvat het in overweging nemen van de vijf bestanddelen van het interne beheersingssysteem. (Voor de controles op het niveau van de entiteit </w:t>
            </w:r>
            <w:r w:rsidR="00E329DC">
              <w:rPr>
                <w:rFonts w:ascii="Arial" w:hAnsi="Arial" w:cs="Arial"/>
                <w:sz w:val="20"/>
                <w:lang w:val="nl-BE"/>
              </w:rPr>
              <w:t xml:space="preserve">(Checklist A20) </w:t>
            </w:r>
            <w:r w:rsidRPr="00971E22">
              <w:rPr>
                <w:rFonts w:ascii="Arial" w:hAnsi="Arial" w:cs="Arial"/>
                <w:sz w:val="20"/>
                <w:lang w:val="nl-BE"/>
              </w:rPr>
              <w:t>en de algemene informatietechnologiecontroles</w:t>
            </w:r>
            <w:r w:rsidR="00E329DC">
              <w:rPr>
                <w:rFonts w:ascii="Arial" w:hAnsi="Arial" w:cs="Arial"/>
                <w:sz w:val="20"/>
                <w:lang w:val="nl-BE"/>
              </w:rPr>
              <w:t xml:space="preserve"> (Checklist A21)</w:t>
            </w:r>
            <w:r w:rsidRPr="00971E22">
              <w:rPr>
                <w:rFonts w:ascii="Arial" w:hAnsi="Arial" w:cs="Arial"/>
                <w:sz w:val="20"/>
                <w:lang w:val="nl-BE"/>
              </w:rPr>
              <w:t xml:space="preserve">, verwijzen </w:t>
            </w:r>
            <w:r w:rsidRPr="00687923">
              <w:rPr>
                <w:rFonts w:ascii="Arial" w:hAnsi="Arial" w:cs="Arial"/>
                <w:sz w:val="20"/>
                <w:lang w:val="nl-BE"/>
              </w:rPr>
              <w:t xml:space="preserve">naar de </w:t>
            </w:r>
            <w:r w:rsidRPr="00731730">
              <w:rPr>
                <w:rFonts w:ascii="Arial" w:hAnsi="Arial" w:cs="Arial"/>
                <w:sz w:val="20"/>
                <w:lang w:val="nl-BE"/>
              </w:rPr>
              <w:t>checklists</w:t>
            </w:r>
            <w:r w:rsidR="00E329DC">
              <w:rPr>
                <w:rFonts w:ascii="Arial" w:hAnsi="Arial" w:cs="Arial"/>
                <w:sz w:val="20"/>
                <w:lang w:val="nl-BE"/>
              </w:rPr>
              <w:t xml:space="preserve"> </w:t>
            </w:r>
            <w:r>
              <w:rPr>
                <w:rFonts w:ascii="Arial" w:hAnsi="Arial" w:cs="Arial"/>
                <w:sz w:val="20"/>
                <w:lang w:val="nl-BE"/>
              </w:rPr>
              <w:t>.</w:t>
            </w:r>
            <w:r w:rsidRPr="00731730">
              <w:rPr>
                <w:rFonts w:ascii="Arial" w:hAnsi="Arial" w:cs="Arial"/>
                <w:sz w:val="20"/>
                <w:lang w:val="nl-BE"/>
              </w:rPr>
              <w:t xml:space="preserve"> Voor de controles van de bedrijfsprocessen zoals verkopen, aankopen, loonlijsten, enz., verwijzen naar checklists</w:t>
            </w:r>
            <w:r w:rsidR="00E329DC">
              <w:rPr>
                <w:rFonts w:ascii="Arial" w:hAnsi="Arial" w:cs="Arial"/>
                <w:sz w:val="20"/>
                <w:lang w:val="nl-BE"/>
              </w:rPr>
              <w:t xml:space="preserve"> A</w:t>
            </w:r>
            <w:r w:rsidRPr="00731730">
              <w:rPr>
                <w:rFonts w:ascii="Arial" w:hAnsi="Arial" w:cs="Arial"/>
                <w:sz w:val="20"/>
                <w:lang w:val="nl-BE"/>
              </w:rPr>
              <w:t>).</w:t>
            </w:r>
          </w:p>
        </w:tc>
        <w:tc>
          <w:tcPr>
            <w:tcW w:w="1276" w:type="dxa"/>
            <w:tcBorders>
              <w:top w:val="single" w:sz="4" w:space="0" w:color="auto"/>
              <w:left w:val="single" w:sz="4" w:space="0" w:color="auto"/>
              <w:bottom w:val="nil"/>
              <w:right w:val="single" w:sz="4" w:space="0" w:color="auto"/>
            </w:tcBorders>
          </w:tcPr>
          <w:p w14:paraId="5EE8B36B" w14:textId="77777777" w:rsidR="004A5519" w:rsidRPr="00971E22" w:rsidRDefault="004A5519" w:rsidP="009E0F0C">
            <w:pPr>
              <w:pStyle w:val="PEMNormalpara1"/>
              <w:spacing w:before="60" w:after="60"/>
              <w:jc w:val="both"/>
              <w:rPr>
                <w:rFonts w:ascii="Arial" w:hAnsi="Arial" w:cs="Arial"/>
                <w:sz w:val="20"/>
                <w:lang w:val="nl-BE"/>
              </w:rPr>
            </w:pPr>
          </w:p>
        </w:tc>
        <w:tc>
          <w:tcPr>
            <w:tcW w:w="5528" w:type="dxa"/>
            <w:tcBorders>
              <w:top w:val="single" w:sz="4" w:space="0" w:color="auto"/>
              <w:left w:val="single" w:sz="4" w:space="0" w:color="auto"/>
              <w:bottom w:val="nil"/>
              <w:right w:val="single" w:sz="4" w:space="0" w:color="auto"/>
            </w:tcBorders>
          </w:tcPr>
          <w:p w14:paraId="5EE8B36C" w14:textId="77777777" w:rsidR="004A5519" w:rsidRPr="00971E22" w:rsidRDefault="004A5519" w:rsidP="009E0F0C">
            <w:pPr>
              <w:pStyle w:val="PEMNormalpara1"/>
              <w:spacing w:before="60" w:after="60"/>
              <w:jc w:val="both"/>
              <w:rPr>
                <w:rFonts w:ascii="Arial" w:hAnsi="Arial" w:cs="Arial"/>
                <w:sz w:val="20"/>
                <w:lang w:val="nl-BE"/>
              </w:rPr>
            </w:pPr>
          </w:p>
        </w:tc>
      </w:tr>
      <w:tr w:rsidR="004A5519" w:rsidRPr="00C44334" w14:paraId="5EE8B371" w14:textId="77777777" w:rsidTr="004A5519">
        <w:trPr>
          <w:trHeight w:val="5967"/>
        </w:trPr>
        <w:tc>
          <w:tcPr>
            <w:tcW w:w="6379" w:type="dxa"/>
            <w:vMerge/>
            <w:tcBorders>
              <w:right w:val="single" w:sz="4" w:space="0" w:color="auto"/>
            </w:tcBorders>
          </w:tcPr>
          <w:p w14:paraId="5EE8B36E" w14:textId="77777777" w:rsidR="004A5519" w:rsidRPr="00E91A63" w:rsidRDefault="004A5519" w:rsidP="00E91A63">
            <w:pPr>
              <w:pStyle w:val="PEMbullet2-dot"/>
              <w:numPr>
                <w:ilvl w:val="0"/>
                <w:numId w:val="10"/>
              </w:numPr>
              <w:spacing w:before="60" w:after="60"/>
              <w:ind w:right="133"/>
              <w:jc w:val="both"/>
              <w:rPr>
                <w:lang w:val="nl-BE"/>
              </w:rPr>
            </w:pPr>
          </w:p>
        </w:tc>
        <w:tc>
          <w:tcPr>
            <w:tcW w:w="1276" w:type="dxa"/>
            <w:tcBorders>
              <w:top w:val="nil"/>
              <w:left w:val="single" w:sz="4" w:space="0" w:color="auto"/>
              <w:bottom w:val="single" w:sz="4" w:space="0" w:color="auto"/>
              <w:right w:val="single" w:sz="4" w:space="0" w:color="auto"/>
            </w:tcBorders>
          </w:tcPr>
          <w:p w14:paraId="5EE8B36F" w14:textId="77777777" w:rsidR="004A5519" w:rsidRPr="00971E22" w:rsidRDefault="004A5519" w:rsidP="00E91A63">
            <w:pPr>
              <w:pStyle w:val="PEMNormalpara1"/>
              <w:spacing w:before="60" w:after="60"/>
              <w:jc w:val="both"/>
              <w:rPr>
                <w:rFonts w:ascii="Arial" w:hAnsi="Arial" w:cs="Arial"/>
                <w:sz w:val="20"/>
                <w:lang w:val="nl-BE"/>
              </w:rPr>
            </w:pPr>
          </w:p>
        </w:tc>
        <w:tc>
          <w:tcPr>
            <w:tcW w:w="5528" w:type="dxa"/>
            <w:tcBorders>
              <w:top w:val="nil"/>
              <w:left w:val="single" w:sz="4" w:space="0" w:color="auto"/>
              <w:bottom w:val="single" w:sz="4" w:space="0" w:color="auto"/>
              <w:right w:val="single" w:sz="4" w:space="0" w:color="auto"/>
            </w:tcBorders>
          </w:tcPr>
          <w:p w14:paraId="5EE8B370" w14:textId="77777777" w:rsidR="004A5519" w:rsidRPr="00971E22" w:rsidRDefault="004A5519" w:rsidP="00E91A63">
            <w:pPr>
              <w:pStyle w:val="PEMNormalpara1"/>
              <w:spacing w:before="60" w:after="60"/>
              <w:jc w:val="both"/>
              <w:rPr>
                <w:rFonts w:ascii="Arial" w:hAnsi="Arial" w:cs="Arial"/>
                <w:sz w:val="20"/>
                <w:lang w:val="nl-BE"/>
              </w:rPr>
            </w:pPr>
          </w:p>
        </w:tc>
      </w:tr>
      <w:tr w:rsidR="004A5519" w:rsidRPr="00C44334" w14:paraId="5EE8B375" w14:textId="77777777" w:rsidTr="004A5519">
        <w:tc>
          <w:tcPr>
            <w:tcW w:w="6379" w:type="dxa"/>
            <w:vMerge/>
            <w:tcBorders>
              <w:right w:val="single" w:sz="4" w:space="0" w:color="auto"/>
            </w:tcBorders>
          </w:tcPr>
          <w:p w14:paraId="5EE8B372" w14:textId="77777777" w:rsidR="004A5519" w:rsidRPr="00E91A63" w:rsidRDefault="004A5519" w:rsidP="00E91A63">
            <w:pPr>
              <w:pStyle w:val="PEMbullet2-dot"/>
              <w:numPr>
                <w:ilvl w:val="0"/>
                <w:numId w:val="10"/>
              </w:numPr>
              <w:spacing w:before="60" w:after="60"/>
              <w:ind w:right="133"/>
              <w:jc w:val="both"/>
              <w:rPr>
                <w:lang w:val="nl-BE"/>
              </w:rPr>
            </w:pPr>
          </w:p>
        </w:tc>
        <w:tc>
          <w:tcPr>
            <w:tcW w:w="1276" w:type="dxa"/>
            <w:tcBorders>
              <w:top w:val="single" w:sz="4" w:space="0" w:color="auto"/>
              <w:left w:val="single" w:sz="4" w:space="0" w:color="auto"/>
              <w:bottom w:val="nil"/>
              <w:right w:val="single" w:sz="4" w:space="0" w:color="auto"/>
            </w:tcBorders>
          </w:tcPr>
          <w:p w14:paraId="5EE8B373" w14:textId="77777777" w:rsidR="004A5519" w:rsidRPr="00971E22" w:rsidRDefault="004A5519" w:rsidP="00E91A63">
            <w:pPr>
              <w:pStyle w:val="PEMNormalpara1"/>
              <w:spacing w:before="60" w:after="60"/>
              <w:jc w:val="both"/>
              <w:rPr>
                <w:rFonts w:ascii="Arial" w:hAnsi="Arial" w:cs="Arial"/>
                <w:sz w:val="20"/>
                <w:lang w:val="nl-BE"/>
              </w:rPr>
            </w:pPr>
          </w:p>
        </w:tc>
        <w:tc>
          <w:tcPr>
            <w:tcW w:w="5528" w:type="dxa"/>
            <w:tcBorders>
              <w:top w:val="single" w:sz="4" w:space="0" w:color="auto"/>
              <w:left w:val="single" w:sz="4" w:space="0" w:color="auto"/>
              <w:bottom w:val="nil"/>
              <w:right w:val="single" w:sz="4" w:space="0" w:color="auto"/>
            </w:tcBorders>
          </w:tcPr>
          <w:p w14:paraId="5EE8B374" w14:textId="77777777" w:rsidR="004A5519" w:rsidRPr="00971E22" w:rsidRDefault="004A5519" w:rsidP="00E91A63">
            <w:pPr>
              <w:pStyle w:val="PEMNormalpara1"/>
              <w:spacing w:before="60" w:after="60"/>
              <w:jc w:val="both"/>
              <w:rPr>
                <w:rFonts w:ascii="Arial" w:hAnsi="Arial" w:cs="Arial"/>
                <w:sz w:val="20"/>
                <w:lang w:val="nl-BE"/>
              </w:rPr>
            </w:pPr>
          </w:p>
        </w:tc>
      </w:tr>
      <w:tr w:rsidR="00D16193" w:rsidRPr="00C44334" w14:paraId="5EE8B379" w14:textId="77777777" w:rsidTr="004A5519">
        <w:tc>
          <w:tcPr>
            <w:tcW w:w="6379" w:type="dxa"/>
          </w:tcPr>
          <w:p w14:paraId="5EE8B376" w14:textId="77777777" w:rsidR="00D16193" w:rsidRPr="00E91A63" w:rsidRDefault="00D16193" w:rsidP="00917D6A">
            <w:pPr>
              <w:pStyle w:val="PEMbullet1num1-2-3"/>
              <w:numPr>
                <w:ilvl w:val="0"/>
                <w:numId w:val="20"/>
              </w:numPr>
              <w:spacing w:before="60" w:after="60"/>
              <w:jc w:val="both"/>
              <w:rPr>
                <w:rFonts w:ascii="Arial" w:hAnsi="Arial" w:cs="Arial"/>
                <w:sz w:val="20"/>
                <w:lang w:val="nl-BE"/>
              </w:rPr>
            </w:pPr>
            <w:r w:rsidRPr="00971E22">
              <w:rPr>
                <w:rFonts w:ascii="Arial" w:hAnsi="Arial" w:cs="Arial"/>
                <w:sz w:val="20"/>
                <w:szCs w:val="20"/>
                <w:lang w:val="nl-BE"/>
              </w:rPr>
              <w:lastRenderedPageBreak/>
              <w:t>Werden tekortkomingen van materieel belang van de interne beheersing geïdentificeerd en</w:t>
            </w:r>
            <w:ins w:id="4" w:author="Quintart Stéphanie" w:date="2016-06-10T15:03:00Z">
              <w:r w:rsidR="00C556EC">
                <w:rPr>
                  <w:rFonts w:ascii="Arial" w:hAnsi="Arial" w:cs="Arial"/>
                  <w:sz w:val="20"/>
                  <w:szCs w:val="20"/>
                  <w:lang w:val="nl-BE"/>
                </w:rPr>
                <w:t xml:space="preserve"> schriftelijk</w:t>
              </w:r>
            </w:ins>
            <w:ins w:id="5" w:author="Quintart Stéphanie" w:date="2016-06-10T15:18:00Z">
              <w:r w:rsidR="001B4E3D">
                <w:rPr>
                  <w:rFonts w:ascii="Arial" w:hAnsi="Arial" w:cs="Arial"/>
                  <w:sz w:val="20"/>
                  <w:szCs w:val="20"/>
                  <w:lang w:val="nl-BE"/>
                </w:rPr>
                <w:t>e</w:t>
              </w:r>
            </w:ins>
            <w:r w:rsidRPr="00971E22">
              <w:rPr>
                <w:rFonts w:ascii="Arial" w:hAnsi="Arial" w:cs="Arial"/>
                <w:sz w:val="20"/>
                <w:szCs w:val="20"/>
                <w:lang w:val="nl-BE"/>
              </w:rPr>
              <w:t xml:space="preserve"> meegedeeld aan de leiding?</w:t>
            </w:r>
          </w:p>
        </w:tc>
        <w:tc>
          <w:tcPr>
            <w:tcW w:w="1276" w:type="dxa"/>
            <w:tcBorders>
              <w:top w:val="nil"/>
            </w:tcBorders>
          </w:tcPr>
          <w:p w14:paraId="5EE8B377"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Borders>
              <w:top w:val="nil"/>
            </w:tcBorders>
          </w:tcPr>
          <w:p w14:paraId="5EE8B378" w14:textId="77777777" w:rsidR="00D16193" w:rsidRPr="00971E22" w:rsidRDefault="00D16193" w:rsidP="00E91A63">
            <w:pPr>
              <w:pStyle w:val="PEMNormalpara1"/>
              <w:spacing w:before="60" w:after="60"/>
              <w:jc w:val="both"/>
              <w:rPr>
                <w:rFonts w:ascii="Arial" w:hAnsi="Arial" w:cs="Arial"/>
                <w:sz w:val="20"/>
                <w:lang w:val="nl-BE"/>
              </w:rPr>
            </w:pPr>
          </w:p>
        </w:tc>
      </w:tr>
      <w:tr w:rsidR="00A01CCB" w:rsidRPr="00C44334" w14:paraId="5EE8B37D" w14:textId="77777777" w:rsidTr="00731730">
        <w:trPr>
          <w:trHeight w:val="902"/>
          <w:ins w:id="6" w:author="Quintart Stéphanie" w:date="2016-06-10T12:05:00Z"/>
        </w:trPr>
        <w:tc>
          <w:tcPr>
            <w:tcW w:w="6379" w:type="dxa"/>
          </w:tcPr>
          <w:p w14:paraId="5EE8B37A" w14:textId="77777777" w:rsidR="00A01CCB" w:rsidRPr="00971E22" w:rsidRDefault="00A01CCB" w:rsidP="00731730">
            <w:pPr>
              <w:pStyle w:val="PEMbullet1num1-2-3"/>
              <w:spacing w:before="60" w:after="60"/>
              <w:jc w:val="both"/>
              <w:rPr>
                <w:ins w:id="7" w:author="Quintart Stéphanie" w:date="2016-06-10T12:05:00Z"/>
                <w:rFonts w:ascii="Arial" w:hAnsi="Arial" w:cs="Arial"/>
                <w:sz w:val="20"/>
                <w:szCs w:val="20"/>
                <w:lang w:val="nl-BE"/>
              </w:rPr>
            </w:pPr>
            <w:ins w:id="8" w:author="Quintart Stéphanie" w:date="2016-06-10T12:06:00Z">
              <w:r w:rsidRPr="00794C85">
                <w:rPr>
                  <w:rFonts w:ascii="Arial" w:hAnsi="Arial" w:cs="Arial"/>
                  <w:sz w:val="20"/>
                  <w:szCs w:val="20"/>
                  <w:lang w:val="nl-NL" w:eastAsia="fr-BE"/>
                  <w:rPrChange w:id="9" w:author="Quintart Stéphanie" w:date="2016-06-10T12:25:00Z">
                    <w:rPr>
                      <w:rFonts w:ascii="Arial" w:hAnsi="Arial" w:cs="Arial"/>
                      <w:sz w:val="20"/>
                      <w:szCs w:val="20"/>
                      <w:lang w:eastAsia="fr-BE"/>
                    </w:rPr>
                  </w:rPrChange>
                </w:rPr>
                <w:t xml:space="preserve">Blijkt uit het dossier dat indien een significant auditrisico werd geïdentificeerd, dat de interne controle die betrekking heeft op dit </w:t>
              </w:r>
              <w:proofErr w:type="spellStart"/>
              <w:r w:rsidRPr="00794C85">
                <w:rPr>
                  <w:rFonts w:ascii="Arial" w:hAnsi="Arial" w:cs="Arial"/>
                  <w:sz w:val="20"/>
                  <w:szCs w:val="20"/>
                  <w:lang w:val="nl-NL" w:eastAsia="fr-BE"/>
                  <w:rPrChange w:id="10" w:author="Quintart Stéphanie" w:date="2016-06-10T12:25:00Z">
                    <w:rPr>
                      <w:rFonts w:ascii="Arial" w:hAnsi="Arial" w:cs="Arial"/>
                      <w:sz w:val="20"/>
                      <w:szCs w:val="20"/>
                      <w:lang w:eastAsia="fr-BE"/>
                    </w:rPr>
                  </w:rPrChange>
                </w:rPr>
                <w:t>auditrisicio</w:t>
              </w:r>
              <w:proofErr w:type="spellEnd"/>
              <w:r w:rsidRPr="00794C85">
                <w:rPr>
                  <w:rFonts w:ascii="Arial" w:hAnsi="Arial" w:cs="Arial"/>
                  <w:sz w:val="20"/>
                  <w:szCs w:val="20"/>
                  <w:lang w:val="nl-NL" w:eastAsia="fr-BE"/>
                  <w:rPrChange w:id="11" w:author="Quintart Stéphanie" w:date="2016-06-10T12:25:00Z">
                    <w:rPr>
                      <w:rFonts w:ascii="Arial" w:hAnsi="Arial" w:cs="Arial"/>
                      <w:sz w:val="20"/>
                      <w:szCs w:val="20"/>
                      <w:lang w:eastAsia="fr-BE"/>
                    </w:rPr>
                  </w:rPrChange>
                </w:rPr>
                <w:t xml:space="preserve"> werd beschreven ?</w:t>
              </w:r>
            </w:ins>
          </w:p>
        </w:tc>
        <w:tc>
          <w:tcPr>
            <w:tcW w:w="1276" w:type="dxa"/>
          </w:tcPr>
          <w:p w14:paraId="5EE8B37B" w14:textId="77777777" w:rsidR="00A01CCB" w:rsidRPr="00971E22" w:rsidRDefault="00A01CCB" w:rsidP="00E91A63">
            <w:pPr>
              <w:pStyle w:val="PEMNormalpara1"/>
              <w:spacing w:before="60" w:after="60"/>
              <w:jc w:val="both"/>
              <w:rPr>
                <w:ins w:id="12" w:author="Quintart Stéphanie" w:date="2016-06-10T12:05:00Z"/>
                <w:rFonts w:ascii="Arial" w:hAnsi="Arial" w:cs="Arial"/>
                <w:sz w:val="20"/>
                <w:lang w:val="nl-BE"/>
              </w:rPr>
            </w:pPr>
          </w:p>
        </w:tc>
        <w:tc>
          <w:tcPr>
            <w:tcW w:w="5528" w:type="dxa"/>
          </w:tcPr>
          <w:p w14:paraId="5EE8B37C" w14:textId="77777777" w:rsidR="00A01CCB" w:rsidRPr="00971E22" w:rsidRDefault="00A01CCB" w:rsidP="00E91A63">
            <w:pPr>
              <w:pStyle w:val="PEMNormalpara1"/>
              <w:spacing w:before="60" w:after="60"/>
              <w:jc w:val="both"/>
              <w:rPr>
                <w:ins w:id="13" w:author="Quintart Stéphanie" w:date="2016-06-10T12:05:00Z"/>
                <w:rFonts w:ascii="Arial" w:hAnsi="Arial" w:cs="Arial"/>
                <w:sz w:val="20"/>
                <w:lang w:val="nl-BE"/>
              </w:rPr>
            </w:pPr>
          </w:p>
        </w:tc>
      </w:tr>
      <w:tr w:rsidR="00A01CCB" w:rsidRPr="00C44334" w14:paraId="5EE8B381" w14:textId="77777777" w:rsidTr="00731730">
        <w:trPr>
          <w:trHeight w:val="902"/>
          <w:ins w:id="14" w:author="Quintart Stéphanie" w:date="2016-06-10T12:05:00Z"/>
        </w:trPr>
        <w:tc>
          <w:tcPr>
            <w:tcW w:w="6379" w:type="dxa"/>
          </w:tcPr>
          <w:p w14:paraId="5EE8B37E" w14:textId="77777777" w:rsidR="00A01CCB" w:rsidRPr="00971E22" w:rsidRDefault="00A01CCB" w:rsidP="00731730">
            <w:pPr>
              <w:pStyle w:val="PEMbullet1num1-2-3"/>
              <w:spacing w:before="60" w:after="60"/>
              <w:jc w:val="both"/>
              <w:rPr>
                <w:ins w:id="15" w:author="Quintart Stéphanie" w:date="2016-06-10T12:05:00Z"/>
                <w:rFonts w:ascii="Arial" w:hAnsi="Arial" w:cs="Arial"/>
                <w:sz w:val="20"/>
                <w:szCs w:val="20"/>
                <w:lang w:val="nl-BE"/>
              </w:rPr>
            </w:pPr>
            <w:ins w:id="16" w:author="Quintart Stéphanie" w:date="2016-06-10T12:06:00Z">
              <w:r w:rsidRPr="00794C85">
                <w:rPr>
                  <w:rFonts w:ascii="Arial" w:hAnsi="Arial" w:cs="Arial"/>
                  <w:sz w:val="20"/>
                  <w:szCs w:val="20"/>
                  <w:lang w:val="nl-NL" w:eastAsia="fr-BE"/>
                  <w:rPrChange w:id="17" w:author="Quintart Stéphanie" w:date="2016-06-10T12:25:00Z">
                    <w:rPr>
                      <w:rFonts w:ascii="Arial" w:hAnsi="Arial" w:cs="Arial"/>
                      <w:sz w:val="20"/>
                      <w:szCs w:val="20"/>
                      <w:lang w:eastAsia="fr-BE"/>
                    </w:rPr>
                  </w:rPrChange>
                </w:rPr>
                <w:t xml:space="preserve">Indien een control approach werd gekozen, blijkt uit het dossier dat de implementatie/opzet (design) van de interne controle-activiteiten voldoende is (via bv. </w:t>
              </w:r>
              <w:proofErr w:type="spellStart"/>
              <w:r w:rsidRPr="00EE62D3">
                <w:rPr>
                  <w:rFonts w:ascii="Arial" w:hAnsi="Arial" w:cs="Arial"/>
                  <w:i/>
                  <w:sz w:val="20"/>
                  <w:szCs w:val="20"/>
                  <w:lang w:val="nl-NL" w:eastAsia="fr-BE"/>
                  <w:rPrChange w:id="18" w:author="Quintart Stéphanie" w:date="2016-06-10T15:08:00Z">
                    <w:rPr>
                      <w:rFonts w:ascii="Arial" w:hAnsi="Arial" w:cs="Arial"/>
                      <w:sz w:val="20"/>
                      <w:szCs w:val="20"/>
                      <w:lang w:eastAsia="fr-BE"/>
                    </w:rPr>
                  </w:rPrChange>
                </w:rPr>
                <w:t>walkthrough</w:t>
              </w:r>
              <w:proofErr w:type="spellEnd"/>
              <w:r w:rsidRPr="00794C85">
                <w:rPr>
                  <w:rFonts w:ascii="Arial" w:hAnsi="Arial" w:cs="Arial"/>
                  <w:sz w:val="20"/>
                  <w:szCs w:val="20"/>
                  <w:lang w:val="nl-NL" w:eastAsia="fr-BE"/>
                  <w:rPrChange w:id="19" w:author="Quintart Stéphanie" w:date="2016-06-10T12:25:00Z">
                    <w:rPr>
                      <w:rFonts w:ascii="Arial" w:hAnsi="Arial" w:cs="Arial"/>
                      <w:sz w:val="20"/>
                      <w:szCs w:val="20"/>
                      <w:lang w:eastAsia="fr-BE"/>
                    </w:rPr>
                  </w:rPrChange>
                </w:rPr>
                <w:t>) en beoordeeld (</w:t>
              </w:r>
              <w:proofErr w:type="spellStart"/>
              <w:r w:rsidRPr="00EE62D3">
                <w:rPr>
                  <w:rFonts w:ascii="Arial" w:hAnsi="Arial" w:cs="Arial"/>
                  <w:i/>
                  <w:sz w:val="20"/>
                  <w:szCs w:val="20"/>
                  <w:lang w:val="nl-NL" w:eastAsia="fr-BE"/>
                  <w:rPrChange w:id="20" w:author="Quintart Stéphanie" w:date="2016-06-10T15:08:00Z">
                    <w:rPr>
                      <w:rFonts w:ascii="Arial" w:hAnsi="Arial" w:cs="Arial"/>
                      <w:sz w:val="20"/>
                      <w:szCs w:val="20"/>
                      <w:lang w:eastAsia="fr-BE"/>
                    </w:rPr>
                  </w:rPrChange>
                </w:rPr>
                <w:t>effective</w:t>
              </w:r>
              <w:proofErr w:type="spellEnd"/>
              <w:r w:rsidRPr="00EE62D3">
                <w:rPr>
                  <w:rFonts w:ascii="Arial" w:hAnsi="Arial" w:cs="Arial"/>
                  <w:i/>
                  <w:sz w:val="20"/>
                  <w:szCs w:val="20"/>
                  <w:lang w:val="nl-NL" w:eastAsia="fr-BE"/>
                  <w:rPrChange w:id="21" w:author="Quintart Stéphanie" w:date="2016-06-10T15:08:00Z">
                    <w:rPr>
                      <w:rFonts w:ascii="Arial" w:hAnsi="Arial" w:cs="Arial"/>
                      <w:sz w:val="20"/>
                      <w:szCs w:val="20"/>
                      <w:lang w:eastAsia="fr-BE"/>
                    </w:rPr>
                  </w:rPrChange>
                </w:rPr>
                <w:t xml:space="preserve"> </w:t>
              </w:r>
              <w:proofErr w:type="spellStart"/>
              <w:r w:rsidRPr="00EE62D3">
                <w:rPr>
                  <w:rFonts w:ascii="Arial" w:hAnsi="Arial" w:cs="Arial"/>
                  <w:i/>
                  <w:sz w:val="20"/>
                  <w:szCs w:val="20"/>
                  <w:lang w:val="nl-NL" w:eastAsia="fr-BE"/>
                  <w:rPrChange w:id="22" w:author="Quintart Stéphanie" w:date="2016-06-10T15:08:00Z">
                    <w:rPr>
                      <w:rFonts w:ascii="Arial" w:hAnsi="Arial" w:cs="Arial"/>
                      <w:sz w:val="20"/>
                      <w:szCs w:val="20"/>
                      <w:lang w:eastAsia="fr-BE"/>
                    </w:rPr>
                  </w:rPrChange>
                </w:rPr>
                <w:t>not</w:t>
              </w:r>
              <w:proofErr w:type="spellEnd"/>
              <w:r w:rsidRPr="00EE62D3">
                <w:rPr>
                  <w:rFonts w:ascii="Arial" w:hAnsi="Arial" w:cs="Arial"/>
                  <w:i/>
                  <w:sz w:val="20"/>
                  <w:szCs w:val="20"/>
                  <w:lang w:val="nl-NL" w:eastAsia="fr-BE"/>
                  <w:rPrChange w:id="23" w:author="Quintart Stéphanie" w:date="2016-06-10T15:08:00Z">
                    <w:rPr>
                      <w:rFonts w:ascii="Arial" w:hAnsi="Arial" w:cs="Arial"/>
                      <w:sz w:val="20"/>
                      <w:szCs w:val="20"/>
                      <w:lang w:eastAsia="fr-BE"/>
                    </w:rPr>
                  </w:rPrChange>
                </w:rPr>
                <w:t xml:space="preserve"> </w:t>
              </w:r>
              <w:proofErr w:type="spellStart"/>
              <w:r w:rsidRPr="00EE62D3">
                <w:rPr>
                  <w:rFonts w:ascii="Arial" w:hAnsi="Arial" w:cs="Arial"/>
                  <w:i/>
                  <w:sz w:val="20"/>
                  <w:szCs w:val="20"/>
                  <w:lang w:val="nl-NL" w:eastAsia="fr-BE"/>
                  <w:rPrChange w:id="24" w:author="Quintart Stéphanie" w:date="2016-06-10T15:08:00Z">
                    <w:rPr>
                      <w:rFonts w:ascii="Arial" w:hAnsi="Arial" w:cs="Arial"/>
                      <w:sz w:val="20"/>
                      <w:szCs w:val="20"/>
                      <w:lang w:eastAsia="fr-BE"/>
                    </w:rPr>
                  </w:rPrChange>
                </w:rPr>
                <w:t>effective</w:t>
              </w:r>
              <w:proofErr w:type="spellEnd"/>
              <w:r w:rsidRPr="00794C85">
                <w:rPr>
                  <w:rFonts w:ascii="Arial" w:hAnsi="Arial" w:cs="Arial"/>
                  <w:sz w:val="20"/>
                  <w:szCs w:val="20"/>
                  <w:lang w:val="nl-NL" w:eastAsia="fr-BE"/>
                  <w:rPrChange w:id="25" w:author="Quintart Stéphanie" w:date="2016-06-10T12:25:00Z">
                    <w:rPr>
                      <w:rFonts w:ascii="Arial" w:hAnsi="Arial" w:cs="Arial"/>
                      <w:sz w:val="20"/>
                      <w:szCs w:val="20"/>
                      <w:lang w:eastAsia="fr-BE"/>
                    </w:rPr>
                  </w:rPrChange>
                </w:rPr>
                <w:t>) ?</w:t>
              </w:r>
            </w:ins>
          </w:p>
        </w:tc>
        <w:tc>
          <w:tcPr>
            <w:tcW w:w="1276" w:type="dxa"/>
          </w:tcPr>
          <w:p w14:paraId="5EE8B37F" w14:textId="77777777" w:rsidR="00A01CCB" w:rsidRPr="00971E22" w:rsidRDefault="00A01CCB" w:rsidP="00E91A63">
            <w:pPr>
              <w:pStyle w:val="PEMNormalpara1"/>
              <w:spacing w:before="60" w:after="60"/>
              <w:jc w:val="both"/>
              <w:rPr>
                <w:ins w:id="26" w:author="Quintart Stéphanie" w:date="2016-06-10T12:05:00Z"/>
                <w:rFonts w:ascii="Arial" w:hAnsi="Arial" w:cs="Arial"/>
                <w:sz w:val="20"/>
                <w:lang w:val="nl-BE"/>
              </w:rPr>
            </w:pPr>
          </w:p>
        </w:tc>
        <w:tc>
          <w:tcPr>
            <w:tcW w:w="5528" w:type="dxa"/>
          </w:tcPr>
          <w:p w14:paraId="5EE8B380" w14:textId="77777777" w:rsidR="00A01CCB" w:rsidRPr="00971E22" w:rsidRDefault="00A01CCB" w:rsidP="00E91A63">
            <w:pPr>
              <w:pStyle w:val="PEMNormalpara1"/>
              <w:spacing w:before="60" w:after="60"/>
              <w:jc w:val="both"/>
              <w:rPr>
                <w:ins w:id="27" w:author="Quintart Stéphanie" w:date="2016-06-10T12:05:00Z"/>
                <w:rFonts w:ascii="Arial" w:hAnsi="Arial" w:cs="Arial"/>
                <w:sz w:val="20"/>
                <w:lang w:val="nl-BE"/>
              </w:rPr>
            </w:pPr>
          </w:p>
        </w:tc>
      </w:tr>
      <w:tr w:rsidR="00D16193" w:rsidRPr="00971E22" w14:paraId="5EE8B385" w14:textId="77777777" w:rsidTr="00731730">
        <w:trPr>
          <w:trHeight w:val="902"/>
        </w:trPr>
        <w:tc>
          <w:tcPr>
            <w:tcW w:w="6379" w:type="dxa"/>
          </w:tcPr>
          <w:p w14:paraId="5EE8B382" w14:textId="77777777" w:rsidR="00D16193" w:rsidRPr="00971E22" w:rsidRDefault="00D16193" w:rsidP="00731730">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Werd onze gecombineerde inschatting van de inherente risico’s en de interne beheersingsrisico’s samengevat op het niveau van de jaarrekening en van beweringen voor elk bestanddeel van de jaar</w:t>
            </w:r>
            <w:r>
              <w:rPr>
                <w:rFonts w:ascii="Arial" w:hAnsi="Arial" w:cs="Arial"/>
                <w:sz w:val="20"/>
                <w:szCs w:val="20"/>
                <w:lang w:val="nl-BE"/>
              </w:rPr>
              <w:t>r</w:t>
            </w:r>
            <w:r w:rsidRPr="00971E22">
              <w:rPr>
                <w:rFonts w:ascii="Arial" w:hAnsi="Arial" w:cs="Arial"/>
                <w:sz w:val="20"/>
                <w:szCs w:val="20"/>
                <w:lang w:val="nl-BE"/>
              </w:rPr>
              <w:t>ekening</w:t>
            </w:r>
            <w:r w:rsidRPr="00731730">
              <w:rPr>
                <w:rFonts w:ascii="Arial" w:hAnsi="Arial" w:cs="Arial"/>
                <w:sz w:val="20"/>
                <w:szCs w:val="20"/>
                <w:lang w:val="nl-BE"/>
              </w:rPr>
              <w:t xml:space="preserve">? </w:t>
            </w:r>
            <w:r w:rsidR="00731730">
              <w:rPr>
                <w:rFonts w:ascii="Arial" w:hAnsi="Arial" w:cs="Arial"/>
                <w:sz w:val="20"/>
                <w:szCs w:val="20"/>
                <w:lang w:val="nl-BE"/>
              </w:rPr>
              <w:t>(Checklist</w:t>
            </w:r>
            <w:r w:rsidRPr="00731730">
              <w:rPr>
                <w:rFonts w:ascii="Arial" w:hAnsi="Arial" w:cs="Arial"/>
                <w:sz w:val="20"/>
                <w:szCs w:val="20"/>
                <w:lang w:val="nl-BE"/>
              </w:rPr>
              <w:t>)</w:t>
            </w:r>
          </w:p>
        </w:tc>
        <w:tc>
          <w:tcPr>
            <w:tcW w:w="1276" w:type="dxa"/>
          </w:tcPr>
          <w:p w14:paraId="5EE8B383"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384"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C44334" w14:paraId="5EE8B389" w14:textId="77777777" w:rsidTr="00B2290F">
        <w:tc>
          <w:tcPr>
            <w:tcW w:w="6379" w:type="dxa"/>
          </w:tcPr>
          <w:p w14:paraId="5EE8B386" w14:textId="77777777" w:rsidR="00D16193" w:rsidRPr="00971E22" w:rsidRDefault="00960CD4" w:rsidP="00EF6E98">
            <w:pPr>
              <w:pStyle w:val="PEMbullet1num1-2-3"/>
              <w:spacing w:before="60" w:after="60"/>
              <w:jc w:val="both"/>
              <w:rPr>
                <w:rFonts w:ascii="Arial" w:hAnsi="Arial" w:cs="Arial"/>
                <w:sz w:val="20"/>
                <w:szCs w:val="20"/>
                <w:lang w:val="nl-BE"/>
              </w:rPr>
            </w:pPr>
            <w:r>
              <w:rPr>
                <w:rFonts w:ascii="Arial" w:hAnsi="Arial" w:cs="Arial"/>
                <w:sz w:val="20"/>
                <w:szCs w:val="20"/>
                <w:lang w:val="nl-BE"/>
              </w:rPr>
              <w:t>Zijn o</w:t>
            </w:r>
            <w:r w:rsidR="00D16193" w:rsidRPr="00971E22">
              <w:rPr>
                <w:rFonts w:ascii="Arial" w:hAnsi="Arial" w:cs="Arial"/>
                <w:sz w:val="20"/>
                <w:szCs w:val="20"/>
                <w:lang w:val="nl-BE"/>
              </w:rPr>
              <w:t xml:space="preserve">nze conclusies </w:t>
            </w:r>
            <w:r w:rsidR="0041398E">
              <w:rPr>
                <w:rFonts w:ascii="Arial" w:hAnsi="Arial" w:cs="Arial"/>
                <w:sz w:val="20"/>
                <w:szCs w:val="20"/>
                <w:lang w:val="nl-BE"/>
              </w:rPr>
              <w:t>met betrekking tot de bedrijfs</w:t>
            </w:r>
            <w:r w:rsidR="00D16193" w:rsidRPr="00971E22">
              <w:rPr>
                <w:rFonts w:ascii="Arial" w:hAnsi="Arial" w:cs="Arial"/>
                <w:sz w:val="20"/>
                <w:szCs w:val="20"/>
                <w:lang w:val="nl-BE"/>
              </w:rPr>
              <w:t>continuïteit passend?</w:t>
            </w:r>
          </w:p>
        </w:tc>
        <w:tc>
          <w:tcPr>
            <w:tcW w:w="1276" w:type="dxa"/>
          </w:tcPr>
          <w:p w14:paraId="5EE8B387"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388" w14:textId="77777777" w:rsidR="00D16193" w:rsidRPr="00971E22" w:rsidRDefault="00D16193" w:rsidP="00E91A63">
            <w:pPr>
              <w:pStyle w:val="PEMNormalpara1"/>
              <w:spacing w:before="60" w:after="60"/>
              <w:jc w:val="both"/>
              <w:rPr>
                <w:rFonts w:ascii="Arial" w:hAnsi="Arial" w:cs="Arial"/>
                <w:sz w:val="20"/>
                <w:lang w:val="nl-BE"/>
              </w:rPr>
            </w:pPr>
          </w:p>
        </w:tc>
      </w:tr>
      <w:tr w:rsidR="00267D27" w:rsidRPr="00C44334" w14:paraId="5EE8B38B" w14:textId="77777777" w:rsidTr="00731730">
        <w:trPr>
          <w:trHeight w:val="177"/>
        </w:trPr>
        <w:tc>
          <w:tcPr>
            <w:tcW w:w="13183" w:type="dxa"/>
            <w:gridSpan w:val="3"/>
            <w:shd w:val="clear" w:color="auto" w:fill="D9D9D9"/>
          </w:tcPr>
          <w:p w14:paraId="5EE8B38A" w14:textId="77777777" w:rsidR="00267D27" w:rsidRPr="00971E22" w:rsidRDefault="00267D27" w:rsidP="00E91A63">
            <w:pPr>
              <w:pStyle w:val="PEMTableHead2"/>
              <w:spacing w:before="60" w:after="60"/>
              <w:jc w:val="both"/>
              <w:rPr>
                <w:rFonts w:ascii="Arial" w:hAnsi="Arial" w:cs="Arial"/>
                <w:sz w:val="20"/>
                <w:lang w:val="nl-BE"/>
              </w:rPr>
            </w:pPr>
            <w:r w:rsidRPr="00971E22">
              <w:rPr>
                <w:rFonts w:ascii="Arial" w:hAnsi="Arial" w:cs="Arial"/>
                <w:sz w:val="20"/>
                <w:lang w:val="nl-BE"/>
              </w:rPr>
              <w:t>WIJZE VAN INSPELEN OP RISICO’S</w:t>
            </w:r>
          </w:p>
        </w:tc>
      </w:tr>
      <w:tr w:rsidR="00D16193" w:rsidRPr="00C44334" w14:paraId="5EE8B38F" w14:textId="77777777" w:rsidTr="00731730">
        <w:tblPrEx>
          <w:tblCellMar>
            <w:top w:w="72" w:type="dxa"/>
            <w:left w:w="72" w:type="dxa"/>
            <w:bottom w:w="72" w:type="dxa"/>
            <w:right w:w="72" w:type="dxa"/>
          </w:tblCellMar>
        </w:tblPrEx>
        <w:trPr>
          <w:trHeight w:val="1106"/>
        </w:trPr>
        <w:tc>
          <w:tcPr>
            <w:tcW w:w="6379" w:type="dxa"/>
            <w:shd w:val="clear" w:color="auto" w:fill="auto"/>
          </w:tcPr>
          <w:p w14:paraId="5EE8B38C" w14:textId="77777777" w:rsidR="00D16193" w:rsidRPr="00971E22" w:rsidRDefault="00D16193" w:rsidP="00731730">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Waren de verdere uitgevoerde controlewerkzaamheden (op algemeen niveau en op het niveau van beweringen) toereikend en gepast om in te spelen op de ingeschatte risico’s </w:t>
            </w:r>
            <w:r w:rsidRPr="00731730">
              <w:rPr>
                <w:rFonts w:ascii="Arial" w:hAnsi="Arial" w:cs="Arial"/>
                <w:sz w:val="20"/>
                <w:szCs w:val="20"/>
                <w:lang w:val="nl-BE"/>
              </w:rPr>
              <w:t>(Checklist</w:t>
            </w:r>
            <w:r w:rsidR="00731730" w:rsidRPr="00731730">
              <w:rPr>
                <w:rFonts w:ascii="Arial" w:hAnsi="Arial" w:cs="Arial"/>
                <w:sz w:val="20"/>
                <w:szCs w:val="20"/>
                <w:lang w:val="nl-BE"/>
              </w:rPr>
              <w:t>s</w:t>
            </w:r>
            <w:r w:rsidR="00E200B0">
              <w:rPr>
                <w:rFonts w:ascii="Arial" w:hAnsi="Arial" w:cs="Arial"/>
                <w:sz w:val="20"/>
                <w:szCs w:val="20"/>
                <w:lang w:val="nl-BE"/>
              </w:rPr>
              <w:t xml:space="preserve"> B</w:t>
            </w:r>
            <w:r w:rsidR="00731730" w:rsidRPr="00731730">
              <w:rPr>
                <w:rFonts w:ascii="Arial" w:hAnsi="Arial" w:cs="Arial"/>
                <w:sz w:val="20"/>
                <w:szCs w:val="20"/>
                <w:lang w:val="nl-BE"/>
              </w:rPr>
              <w:t>)</w:t>
            </w:r>
            <w:r w:rsidR="00731730">
              <w:rPr>
                <w:rFonts w:ascii="Arial" w:hAnsi="Arial" w:cs="Arial"/>
                <w:sz w:val="20"/>
                <w:szCs w:val="20"/>
                <w:lang w:val="nl-BE"/>
              </w:rPr>
              <w:t xml:space="preserve"> </w:t>
            </w:r>
            <w:r w:rsidRPr="00971E22">
              <w:rPr>
                <w:rFonts w:ascii="Arial" w:hAnsi="Arial" w:cs="Arial"/>
                <w:sz w:val="20"/>
                <w:szCs w:val="20"/>
                <w:lang w:val="nl-BE"/>
              </w:rPr>
              <w:t>en aldus het controlerisico terug te brengen naar een aanvaardbaar laag niveau?</w:t>
            </w:r>
          </w:p>
        </w:tc>
        <w:tc>
          <w:tcPr>
            <w:tcW w:w="1276" w:type="dxa"/>
          </w:tcPr>
          <w:p w14:paraId="5EE8B38D"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38E"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C44334" w14:paraId="5EE8B393" w14:textId="77777777" w:rsidTr="00731730">
        <w:tblPrEx>
          <w:tblCellMar>
            <w:top w:w="72" w:type="dxa"/>
            <w:left w:w="72" w:type="dxa"/>
            <w:bottom w:w="72" w:type="dxa"/>
            <w:right w:w="72" w:type="dxa"/>
          </w:tblCellMar>
        </w:tblPrEx>
        <w:trPr>
          <w:trHeight w:val="1623"/>
        </w:trPr>
        <w:tc>
          <w:tcPr>
            <w:tcW w:w="6379" w:type="dxa"/>
            <w:shd w:val="clear" w:color="auto" w:fill="auto"/>
          </w:tcPr>
          <w:p w14:paraId="5EE8B390" w14:textId="77777777" w:rsidR="00D16193" w:rsidRPr="00971E22" w:rsidRDefault="00D16193" w:rsidP="0041398E">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Werden de algehele controleaanpak </w:t>
            </w:r>
            <w:r w:rsidRPr="00731730">
              <w:rPr>
                <w:rFonts w:ascii="Arial" w:hAnsi="Arial" w:cs="Arial"/>
                <w:sz w:val="20"/>
                <w:szCs w:val="20"/>
                <w:lang w:val="nl-BE"/>
              </w:rPr>
              <w:t xml:space="preserve">(Checklist A4 </w:t>
            </w:r>
            <w:r w:rsidR="00E84878" w:rsidRPr="00731730">
              <w:rPr>
                <w:rFonts w:ascii="Arial" w:hAnsi="Arial" w:cs="Arial"/>
                <w:sz w:val="20"/>
                <w:szCs w:val="20"/>
                <w:lang w:val="nl-BE"/>
              </w:rPr>
              <w:t>“Algehele controleaanpak”</w:t>
            </w:r>
            <w:r w:rsidRPr="00731730">
              <w:rPr>
                <w:rFonts w:ascii="Arial" w:hAnsi="Arial" w:cs="Arial"/>
                <w:sz w:val="20"/>
                <w:szCs w:val="20"/>
                <w:lang w:val="nl-BE"/>
              </w:rPr>
              <w:t>), de ingeschatte risico’s (Checklist</w:t>
            </w:r>
            <w:r w:rsidR="00731730" w:rsidRPr="00731730">
              <w:rPr>
                <w:rFonts w:ascii="Arial" w:hAnsi="Arial" w:cs="Arial"/>
                <w:sz w:val="20"/>
                <w:szCs w:val="20"/>
                <w:lang w:val="nl-BE"/>
              </w:rPr>
              <w:t xml:space="preserve"> A5  “Risico-inschattingswerkzaamheden”</w:t>
            </w:r>
            <w:r w:rsidRPr="00731730">
              <w:rPr>
                <w:rFonts w:ascii="Arial" w:hAnsi="Arial" w:cs="Arial"/>
                <w:sz w:val="20"/>
                <w:szCs w:val="20"/>
                <w:lang w:val="nl-BE"/>
              </w:rPr>
              <w:t xml:space="preserve">), het materialiteitsniveau (Checklist </w:t>
            </w:r>
            <w:r w:rsidR="00B92BA1" w:rsidRPr="00731730">
              <w:rPr>
                <w:rFonts w:ascii="Arial" w:hAnsi="Arial" w:cs="Arial"/>
                <w:sz w:val="20"/>
                <w:szCs w:val="20"/>
                <w:lang w:val="nl-BE"/>
              </w:rPr>
              <w:t>A1 “Materialiteitsniveau”</w:t>
            </w:r>
            <w:r w:rsidRPr="00731730">
              <w:rPr>
                <w:rFonts w:ascii="Arial" w:hAnsi="Arial" w:cs="Arial"/>
                <w:sz w:val="20"/>
                <w:szCs w:val="20"/>
                <w:lang w:val="nl-BE"/>
              </w:rPr>
              <w:t>) en de gedetailleerde</w:t>
            </w:r>
            <w:r w:rsidRPr="00971E22">
              <w:rPr>
                <w:rFonts w:ascii="Arial" w:hAnsi="Arial" w:cs="Arial"/>
                <w:sz w:val="20"/>
                <w:szCs w:val="20"/>
                <w:lang w:val="nl-BE"/>
              </w:rPr>
              <w:t xml:space="preserve"> controle-programma’s (</w:t>
            </w:r>
            <w:r w:rsidR="0041398E">
              <w:rPr>
                <w:rFonts w:ascii="Arial" w:hAnsi="Arial" w:cs="Arial"/>
                <w:sz w:val="20"/>
                <w:szCs w:val="20"/>
                <w:lang w:val="nl-BE"/>
              </w:rPr>
              <w:t>aanvullende</w:t>
            </w:r>
            <w:r w:rsidRPr="00971E22">
              <w:rPr>
                <w:rFonts w:ascii="Arial" w:hAnsi="Arial" w:cs="Arial"/>
                <w:sz w:val="20"/>
                <w:szCs w:val="20"/>
                <w:lang w:val="nl-BE"/>
              </w:rPr>
              <w:t xml:space="preserve"> werkzaamheden) bijgewerkt om in te spelen op nieuwe risicofactoren, onverwachte controlebevindingen en mogelijke fraude of niet-naleving van de regels door de </w:t>
            </w:r>
            <w:r w:rsidR="00B92BA1">
              <w:rPr>
                <w:rFonts w:ascii="Arial" w:hAnsi="Arial" w:cs="Arial"/>
                <w:sz w:val="20"/>
                <w:szCs w:val="20"/>
                <w:lang w:val="nl-BE"/>
              </w:rPr>
              <w:t>leiding</w:t>
            </w:r>
            <w:r w:rsidRPr="00971E22">
              <w:rPr>
                <w:rFonts w:ascii="Arial" w:hAnsi="Arial" w:cs="Arial"/>
                <w:sz w:val="20"/>
                <w:szCs w:val="20"/>
                <w:lang w:val="nl-BE"/>
              </w:rPr>
              <w:t xml:space="preserve">? </w:t>
            </w:r>
          </w:p>
        </w:tc>
        <w:tc>
          <w:tcPr>
            <w:tcW w:w="1276" w:type="dxa"/>
          </w:tcPr>
          <w:p w14:paraId="5EE8B391"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392"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C44334" w14:paraId="5EE8B399" w14:textId="77777777" w:rsidTr="00B2290F">
        <w:tblPrEx>
          <w:tblCellMar>
            <w:top w:w="72" w:type="dxa"/>
            <w:left w:w="72" w:type="dxa"/>
            <w:bottom w:w="72" w:type="dxa"/>
            <w:right w:w="72" w:type="dxa"/>
          </w:tblCellMar>
        </w:tblPrEx>
        <w:trPr>
          <w:cantSplit/>
          <w:trHeight w:val="2445"/>
        </w:trPr>
        <w:tc>
          <w:tcPr>
            <w:tcW w:w="6379" w:type="dxa"/>
          </w:tcPr>
          <w:p w14:paraId="5EE8B394" w14:textId="77777777" w:rsidR="00D16193" w:rsidRPr="00971E22" w:rsidRDefault="00D16193" w:rsidP="00E91A63">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lastRenderedPageBreak/>
              <w:t xml:space="preserve">Indien mogelijke aanpassingen in de jaarrekening werden geïdentificeerd: </w:t>
            </w:r>
          </w:p>
          <w:p w14:paraId="5EE8B395" w14:textId="77777777" w:rsidR="00D16193" w:rsidRPr="00971E22" w:rsidRDefault="00D16193" w:rsidP="00731730">
            <w:pPr>
              <w:pStyle w:val="PEMbullet2numa-b-c"/>
              <w:numPr>
                <w:ilvl w:val="0"/>
                <w:numId w:val="27"/>
              </w:numPr>
              <w:spacing w:before="60" w:after="60"/>
              <w:jc w:val="both"/>
              <w:rPr>
                <w:rFonts w:ascii="Arial" w:hAnsi="Arial" w:cs="Arial"/>
                <w:sz w:val="20"/>
                <w:szCs w:val="20"/>
                <w:lang w:val="nl-BE"/>
              </w:rPr>
            </w:pPr>
            <w:r w:rsidRPr="00971E22">
              <w:rPr>
                <w:rFonts w:ascii="Arial" w:hAnsi="Arial" w:cs="Arial"/>
                <w:sz w:val="20"/>
                <w:szCs w:val="20"/>
                <w:lang w:val="nl-BE"/>
              </w:rPr>
              <w:t xml:space="preserve">Werden de bijzonderheden en de cumulatieve impact op de jaarrekening </w:t>
            </w:r>
            <w:r w:rsidRPr="00731730">
              <w:rPr>
                <w:rFonts w:ascii="Arial" w:hAnsi="Arial" w:cs="Arial"/>
                <w:sz w:val="20"/>
                <w:szCs w:val="20"/>
                <w:lang w:val="nl-BE"/>
              </w:rPr>
              <w:t>gedocumenteerd ?</w:t>
            </w:r>
          </w:p>
          <w:p w14:paraId="5EE8B396" w14:textId="77777777" w:rsidR="00D16193" w:rsidRPr="00E91A63" w:rsidRDefault="00D16193" w:rsidP="00731730">
            <w:pPr>
              <w:pStyle w:val="PEMbullet2numa-b-c"/>
              <w:numPr>
                <w:ilvl w:val="0"/>
                <w:numId w:val="27"/>
              </w:numPr>
              <w:spacing w:before="60" w:after="60"/>
              <w:jc w:val="both"/>
              <w:rPr>
                <w:szCs w:val="20"/>
                <w:lang w:val="nl-BE"/>
              </w:rPr>
            </w:pPr>
            <w:r w:rsidRPr="00971E22">
              <w:rPr>
                <w:rFonts w:ascii="Arial" w:hAnsi="Arial" w:cs="Arial"/>
                <w:sz w:val="20"/>
                <w:szCs w:val="20"/>
                <w:lang w:val="nl-BE"/>
              </w:rPr>
              <w:t>Werd er rekening gehouden met de onderliggende oorzaken en im</w:t>
            </w:r>
            <w:r w:rsidR="0041398E">
              <w:rPr>
                <w:rFonts w:ascii="Arial" w:hAnsi="Arial" w:cs="Arial"/>
                <w:sz w:val="20"/>
                <w:szCs w:val="20"/>
                <w:lang w:val="nl-BE"/>
              </w:rPr>
              <w:t>pact op andere controlewerkzaam</w:t>
            </w:r>
            <w:r w:rsidRPr="00971E22">
              <w:rPr>
                <w:rFonts w:ascii="Arial" w:hAnsi="Arial" w:cs="Arial"/>
                <w:sz w:val="20"/>
                <w:szCs w:val="20"/>
                <w:lang w:val="nl-BE"/>
              </w:rPr>
              <w:t>heden, werd hierop ingespeeld en werden deze gedocumenteerd (bv. beïnvloeding/niet-naleving van de regels door de leiding, onverwachte risico’s of tekortkomingen van de interne beheersing, enz.)?</w:t>
            </w:r>
          </w:p>
        </w:tc>
        <w:tc>
          <w:tcPr>
            <w:tcW w:w="1276" w:type="dxa"/>
          </w:tcPr>
          <w:p w14:paraId="5EE8B397"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398"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C44334" w14:paraId="5EE8B39F" w14:textId="77777777" w:rsidTr="00B2290F">
        <w:tblPrEx>
          <w:tblCellMar>
            <w:top w:w="72" w:type="dxa"/>
            <w:left w:w="72" w:type="dxa"/>
            <w:bottom w:w="72" w:type="dxa"/>
            <w:right w:w="72" w:type="dxa"/>
          </w:tblCellMar>
        </w:tblPrEx>
        <w:tc>
          <w:tcPr>
            <w:tcW w:w="6379" w:type="dxa"/>
          </w:tcPr>
          <w:p w14:paraId="5EE8B39A" w14:textId="77777777" w:rsidR="00D16193" w:rsidRPr="00971E22" w:rsidRDefault="00D16193" w:rsidP="00E91A63">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Bevat het dossier de volgende documenten:</w:t>
            </w:r>
          </w:p>
          <w:p w14:paraId="5EE8B39B" w14:textId="77777777" w:rsidR="00D16193" w:rsidRPr="00971E22" w:rsidRDefault="00731730" w:rsidP="00731730">
            <w:pPr>
              <w:pStyle w:val="PEMbullet2numa-b-c"/>
              <w:numPr>
                <w:ilvl w:val="0"/>
                <w:numId w:val="28"/>
              </w:numPr>
              <w:spacing w:before="60" w:after="60"/>
              <w:jc w:val="both"/>
              <w:rPr>
                <w:rFonts w:ascii="Arial" w:hAnsi="Arial" w:cs="Arial"/>
                <w:sz w:val="20"/>
                <w:szCs w:val="20"/>
                <w:lang w:val="nl-BE"/>
              </w:rPr>
            </w:pPr>
            <w:r>
              <w:rPr>
                <w:rFonts w:ascii="Arial" w:hAnsi="Arial" w:cs="Arial"/>
                <w:sz w:val="20"/>
                <w:szCs w:val="20"/>
                <w:lang w:val="nl-BE"/>
              </w:rPr>
              <w:t>D</w:t>
            </w:r>
            <w:r w:rsidR="00D16193" w:rsidRPr="00971E22">
              <w:rPr>
                <w:rFonts w:ascii="Arial" w:hAnsi="Arial" w:cs="Arial"/>
                <w:sz w:val="20"/>
                <w:szCs w:val="20"/>
                <w:lang w:val="nl-BE"/>
              </w:rPr>
              <w:t>e ondertekende bevestigingsbrief</w:t>
            </w:r>
            <w:r w:rsidR="00B92BA1">
              <w:rPr>
                <w:rFonts w:ascii="Arial" w:hAnsi="Arial" w:cs="Arial"/>
                <w:sz w:val="20"/>
                <w:szCs w:val="20"/>
                <w:lang w:val="nl-BE"/>
              </w:rPr>
              <w:t xml:space="preserve"> (van de leiding)</w:t>
            </w:r>
            <w:r w:rsidR="00D16193" w:rsidRPr="00971E22">
              <w:rPr>
                <w:rFonts w:ascii="Arial" w:hAnsi="Arial" w:cs="Arial"/>
                <w:sz w:val="20"/>
                <w:szCs w:val="20"/>
                <w:lang w:val="nl-BE"/>
              </w:rPr>
              <w:t xml:space="preserve">? </w:t>
            </w:r>
          </w:p>
          <w:p w14:paraId="5EE8B39C" w14:textId="77777777" w:rsidR="00D16193" w:rsidRPr="00E91A63" w:rsidRDefault="00731730" w:rsidP="00731730">
            <w:pPr>
              <w:pStyle w:val="PEMbullet2numa-b-c"/>
              <w:numPr>
                <w:ilvl w:val="0"/>
                <w:numId w:val="28"/>
              </w:numPr>
              <w:spacing w:before="60" w:after="60"/>
              <w:jc w:val="both"/>
              <w:rPr>
                <w:rFonts w:ascii="Arial" w:hAnsi="Arial" w:cs="Arial"/>
                <w:sz w:val="20"/>
                <w:szCs w:val="20"/>
                <w:lang w:val="nl-BE"/>
              </w:rPr>
            </w:pPr>
            <w:r>
              <w:rPr>
                <w:rFonts w:ascii="Arial" w:hAnsi="Arial" w:cs="Arial"/>
                <w:sz w:val="20"/>
                <w:szCs w:val="20"/>
                <w:lang w:val="nl-BE"/>
              </w:rPr>
              <w:t>D</w:t>
            </w:r>
            <w:r w:rsidR="00D16193" w:rsidRPr="00971E22">
              <w:rPr>
                <w:rFonts w:ascii="Arial" w:hAnsi="Arial" w:cs="Arial"/>
                <w:sz w:val="20"/>
                <w:szCs w:val="20"/>
                <w:lang w:val="nl-BE"/>
              </w:rPr>
              <w:t xml:space="preserve">e aanbevelingsbrief gericht aan de leiding die de te melden controlebevindingen beschrijft? </w:t>
            </w:r>
          </w:p>
        </w:tc>
        <w:tc>
          <w:tcPr>
            <w:tcW w:w="1276" w:type="dxa"/>
          </w:tcPr>
          <w:p w14:paraId="5EE8B39D"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39E"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C44334" w14:paraId="5EE8B3A3" w14:textId="77777777" w:rsidTr="00B2290F">
        <w:trPr>
          <w:trHeight w:val="27"/>
        </w:trPr>
        <w:tc>
          <w:tcPr>
            <w:tcW w:w="6379" w:type="dxa"/>
          </w:tcPr>
          <w:p w14:paraId="5EE8B3A0" w14:textId="77777777" w:rsidR="00D16193" w:rsidRPr="00E91A63" w:rsidRDefault="00D16193" w:rsidP="00E91A63">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 xml:space="preserve">Werden alle werkdocumenten goedgekeurd en gedateerd door zowel de opsteller als de beoordelaar? </w:t>
            </w:r>
          </w:p>
        </w:tc>
        <w:tc>
          <w:tcPr>
            <w:tcW w:w="1276" w:type="dxa"/>
          </w:tcPr>
          <w:p w14:paraId="5EE8B3A1"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3A2"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C44334" w14:paraId="5EE8B3A7" w14:textId="77777777" w:rsidTr="00B2290F">
        <w:tblPrEx>
          <w:tblCellMar>
            <w:top w:w="72" w:type="dxa"/>
            <w:left w:w="72" w:type="dxa"/>
            <w:bottom w:w="72" w:type="dxa"/>
            <w:right w:w="72" w:type="dxa"/>
          </w:tblCellMar>
        </w:tblPrEx>
        <w:trPr>
          <w:trHeight w:val="28"/>
        </w:trPr>
        <w:tc>
          <w:tcPr>
            <w:tcW w:w="6379" w:type="dxa"/>
          </w:tcPr>
          <w:p w14:paraId="5EE8B3A4" w14:textId="77777777" w:rsidR="00D16193" w:rsidRPr="00971E22" w:rsidRDefault="00D16193" w:rsidP="00E91A63">
            <w:pPr>
              <w:pStyle w:val="PEMbullet1num1-2-3"/>
              <w:spacing w:before="60" w:after="60"/>
              <w:jc w:val="both"/>
              <w:rPr>
                <w:rFonts w:ascii="Arial" w:hAnsi="Arial" w:cs="Arial"/>
                <w:sz w:val="20"/>
                <w:szCs w:val="20"/>
                <w:lang w:val="nl-BE"/>
              </w:rPr>
            </w:pPr>
            <w:r w:rsidRPr="00971E22">
              <w:rPr>
                <w:rFonts w:ascii="Arial" w:hAnsi="Arial" w:cs="Arial"/>
                <w:sz w:val="20"/>
                <w:szCs w:val="20"/>
                <w:lang w:val="nl-BE"/>
              </w:rPr>
              <w:t>Werden alle toelichtingen bij het nazicht uit het dossier verwijderd na opheldering van de aangehaalde kwesties?</w:t>
            </w:r>
          </w:p>
        </w:tc>
        <w:tc>
          <w:tcPr>
            <w:tcW w:w="1276" w:type="dxa"/>
          </w:tcPr>
          <w:p w14:paraId="5EE8B3A5"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3A6"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C44334" w14:paraId="5EE8B3AB" w14:textId="77777777" w:rsidTr="00B2290F">
        <w:tc>
          <w:tcPr>
            <w:tcW w:w="6379" w:type="dxa"/>
          </w:tcPr>
          <w:p w14:paraId="5EE8B3A8" w14:textId="77777777" w:rsidR="00D16193" w:rsidRPr="00E91A63" w:rsidRDefault="00D16193" w:rsidP="00E91A63">
            <w:pPr>
              <w:pStyle w:val="PEMbullet1num1-2-3"/>
              <w:spacing w:before="60" w:after="60"/>
              <w:jc w:val="both"/>
              <w:rPr>
                <w:rFonts w:ascii="Arial" w:hAnsi="Arial" w:cs="Arial"/>
                <w:sz w:val="20"/>
                <w:szCs w:val="20"/>
                <w:lang w:val="nl-BE"/>
              </w:rPr>
            </w:pPr>
            <w:r w:rsidRPr="00E91A63">
              <w:rPr>
                <w:rFonts w:ascii="Arial" w:hAnsi="Arial" w:cs="Arial"/>
                <w:sz w:val="20"/>
                <w:szCs w:val="20"/>
                <w:lang w:val="nl-BE"/>
              </w:rPr>
              <w:t>Elke toelichting inzake het komend</w:t>
            </w:r>
            <w:r w:rsidR="0041398E">
              <w:rPr>
                <w:rFonts w:ascii="Arial" w:hAnsi="Arial" w:cs="Arial"/>
                <w:sz w:val="20"/>
                <w:szCs w:val="20"/>
                <w:lang w:val="nl-BE"/>
              </w:rPr>
              <w:t>e</w:t>
            </w:r>
            <w:r w:rsidRPr="00E91A63">
              <w:rPr>
                <w:rFonts w:ascii="Arial" w:hAnsi="Arial" w:cs="Arial"/>
                <w:sz w:val="20"/>
                <w:szCs w:val="20"/>
                <w:lang w:val="nl-BE"/>
              </w:rPr>
              <w:t xml:space="preserve"> jaar werd in het permanent dossier en in het dossier van het volgend</w:t>
            </w:r>
            <w:r w:rsidR="0041398E">
              <w:rPr>
                <w:rFonts w:ascii="Arial" w:hAnsi="Arial" w:cs="Arial"/>
                <w:sz w:val="20"/>
                <w:szCs w:val="20"/>
                <w:lang w:val="nl-BE"/>
              </w:rPr>
              <w:t>e</w:t>
            </w:r>
            <w:r w:rsidRPr="00E91A63">
              <w:rPr>
                <w:rFonts w:ascii="Arial" w:hAnsi="Arial" w:cs="Arial"/>
                <w:sz w:val="20"/>
                <w:szCs w:val="20"/>
                <w:lang w:val="nl-BE"/>
              </w:rPr>
              <w:t xml:space="preserve"> controlejaar geklasseerd. </w:t>
            </w:r>
          </w:p>
        </w:tc>
        <w:tc>
          <w:tcPr>
            <w:tcW w:w="1276" w:type="dxa"/>
          </w:tcPr>
          <w:p w14:paraId="5EE8B3A9"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3AA" w14:textId="77777777" w:rsidR="00D16193" w:rsidRPr="00971E22" w:rsidRDefault="00D16193" w:rsidP="00E91A63">
            <w:pPr>
              <w:pStyle w:val="PEMNormalpara1"/>
              <w:spacing w:before="60" w:after="60"/>
              <w:jc w:val="both"/>
              <w:rPr>
                <w:rFonts w:ascii="Arial" w:hAnsi="Arial" w:cs="Arial"/>
                <w:sz w:val="20"/>
                <w:lang w:val="nl-BE"/>
              </w:rPr>
            </w:pPr>
          </w:p>
        </w:tc>
      </w:tr>
      <w:tr w:rsidR="00794C85" w:rsidRPr="00971E22" w14:paraId="5EE8B3AD" w14:textId="77777777" w:rsidTr="009E0F0C">
        <w:trPr>
          <w:ins w:id="28" w:author="Quintart Stéphanie" w:date="2016-06-10T14:14:00Z"/>
        </w:trPr>
        <w:tc>
          <w:tcPr>
            <w:tcW w:w="13183" w:type="dxa"/>
            <w:gridSpan w:val="3"/>
            <w:shd w:val="clear" w:color="auto" w:fill="D9D9D9"/>
          </w:tcPr>
          <w:p w14:paraId="5EE8B3AC" w14:textId="77777777" w:rsidR="00794C85" w:rsidRPr="00794C85" w:rsidRDefault="00794C85" w:rsidP="00794C85">
            <w:pPr>
              <w:pStyle w:val="PEMTableHead2"/>
              <w:spacing w:before="60" w:after="60"/>
              <w:jc w:val="both"/>
              <w:rPr>
                <w:ins w:id="29" w:author="Quintart Stéphanie" w:date="2016-06-10T14:14:00Z"/>
                <w:rFonts w:ascii="Arial" w:hAnsi="Arial" w:cs="Arial"/>
                <w:i/>
                <w:sz w:val="20"/>
                <w:lang w:val="fr-BE"/>
                <w:rPrChange w:id="30" w:author="Quintart Stéphanie" w:date="2016-06-10T14:16:00Z">
                  <w:rPr>
                    <w:ins w:id="31" w:author="Quintart Stéphanie" w:date="2016-06-10T14:14:00Z"/>
                    <w:rFonts w:ascii="Arial" w:hAnsi="Arial" w:cs="Arial"/>
                    <w:sz w:val="20"/>
                    <w:lang w:val="nl-BE"/>
                  </w:rPr>
                </w:rPrChange>
              </w:rPr>
            </w:pPr>
            <w:ins w:id="32" w:author="Quintart Stéphanie" w:date="2016-06-10T14:16:00Z">
              <w:r w:rsidRPr="00794C85">
                <w:rPr>
                  <w:rFonts w:ascii="Arial" w:hAnsi="Arial" w:cs="Arial"/>
                  <w:sz w:val="20"/>
                  <w:lang w:val="nl-BE"/>
                </w:rPr>
                <w:t>CIJFERANALYSE (ANALYSTICAL PROCEDURES)</w:t>
              </w:r>
            </w:ins>
          </w:p>
        </w:tc>
      </w:tr>
      <w:tr w:rsidR="00794C85" w:rsidRPr="00C44334" w14:paraId="5EE8B3B1" w14:textId="77777777" w:rsidTr="00B1157D">
        <w:trPr>
          <w:ins w:id="33" w:author="Quintart Stéphanie" w:date="2016-06-10T14:14:00Z"/>
        </w:trPr>
        <w:tc>
          <w:tcPr>
            <w:tcW w:w="6379" w:type="dxa"/>
          </w:tcPr>
          <w:p w14:paraId="5EE8B3AE" w14:textId="77777777" w:rsidR="00794C85" w:rsidRPr="00794C85" w:rsidRDefault="00794C85">
            <w:pPr>
              <w:pStyle w:val="PEMbullet1num1-2-3"/>
              <w:spacing w:before="60" w:after="60"/>
              <w:jc w:val="both"/>
              <w:rPr>
                <w:ins w:id="34" w:author="Quintart Stéphanie" w:date="2016-06-10T14:14:00Z"/>
                <w:rFonts w:ascii="Arial" w:hAnsi="Arial" w:cs="Arial"/>
                <w:sz w:val="20"/>
                <w:szCs w:val="20"/>
                <w:lang w:val="nl-BE"/>
              </w:rPr>
              <w:pPrChange w:id="35" w:author="Quintart Stéphanie" w:date="2016-06-10T15:06:00Z">
                <w:pPr>
                  <w:pStyle w:val="PEMbullet1num1-2-3"/>
                  <w:numPr>
                    <w:numId w:val="13"/>
                  </w:numPr>
                  <w:tabs>
                    <w:tab w:val="clear" w:pos="360"/>
                  </w:tabs>
                  <w:spacing w:before="60" w:after="60"/>
                  <w:ind w:left="720"/>
                  <w:jc w:val="both"/>
                </w:pPr>
              </w:pPrChange>
            </w:pPr>
            <w:ins w:id="36" w:author="Quintart Stéphanie" w:date="2016-06-10T14:16:00Z">
              <w:r w:rsidRPr="00794C85">
                <w:rPr>
                  <w:rFonts w:ascii="Arial" w:hAnsi="Arial" w:cs="Arial"/>
                  <w:sz w:val="20"/>
                  <w:szCs w:val="20"/>
                  <w:lang w:val="nl-NL"/>
                </w:rPr>
                <w:t>Blijkt uit het dossier dat cijferanalyses (via de beoordeling van variaties tussen financiële gegevens) worden gebruikt ?</w:t>
              </w:r>
            </w:ins>
          </w:p>
        </w:tc>
        <w:tc>
          <w:tcPr>
            <w:tcW w:w="1276" w:type="dxa"/>
          </w:tcPr>
          <w:p w14:paraId="5EE8B3AF" w14:textId="77777777" w:rsidR="00794C85" w:rsidRPr="00971E22" w:rsidRDefault="00794C85" w:rsidP="00B1157D">
            <w:pPr>
              <w:pStyle w:val="PEMNormalpara1"/>
              <w:spacing w:before="60" w:after="60"/>
              <w:jc w:val="both"/>
              <w:rPr>
                <w:ins w:id="37" w:author="Quintart Stéphanie" w:date="2016-06-10T14:14:00Z"/>
                <w:rFonts w:ascii="Arial" w:hAnsi="Arial" w:cs="Arial"/>
                <w:sz w:val="20"/>
                <w:lang w:val="nl-BE"/>
              </w:rPr>
            </w:pPr>
          </w:p>
        </w:tc>
        <w:tc>
          <w:tcPr>
            <w:tcW w:w="5528" w:type="dxa"/>
          </w:tcPr>
          <w:p w14:paraId="5EE8B3B0" w14:textId="77777777" w:rsidR="00794C85" w:rsidRPr="00971E22" w:rsidRDefault="00794C85" w:rsidP="00B1157D">
            <w:pPr>
              <w:pStyle w:val="PEMNormalpara1"/>
              <w:spacing w:before="60" w:after="60"/>
              <w:jc w:val="both"/>
              <w:rPr>
                <w:ins w:id="38" w:author="Quintart Stéphanie" w:date="2016-06-10T14:14:00Z"/>
                <w:rFonts w:ascii="Arial" w:hAnsi="Arial" w:cs="Arial"/>
                <w:sz w:val="20"/>
                <w:lang w:val="nl-BE"/>
              </w:rPr>
            </w:pPr>
          </w:p>
        </w:tc>
      </w:tr>
      <w:tr w:rsidR="006938A9" w:rsidRPr="00C44334" w14:paraId="5EE8B3B5" w14:textId="77777777" w:rsidTr="00B1157D">
        <w:trPr>
          <w:ins w:id="39" w:author="Quintart Stéphanie" w:date="2016-06-10T15:05:00Z"/>
        </w:trPr>
        <w:tc>
          <w:tcPr>
            <w:tcW w:w="6379" w:type="dxa"/>
          </w:tcPr>
          <w:p w14:paraId="5EE8B3B2" w14:textId="77777777" w:rsidR="006938A9" w:rsidRPr="00794C85" w:rsidRDefault="006938A9">
            <w:pPr>
              <w:pStyle w:val="PEMbullet1num1-2-3"/>
              <w:jc w:val="both"/>
              <w:rPr>
                <w:ins w:id="40" w:author="Quintart Stéphanie" w:date="2016-06-10T15:05:00Z"/>
                <w:rFonts w:ascii="Arial" w:hAnsi="Arial" w:cs="Arial"/>
                <w:sz w:val="20"/>
                <w:szCs w:val="20"/>
                <w:lang w:val="nl-NL"/>
              </w:rPr>
              <w:pPrChange w:id="41" w:author="Quintart Stéphanie" w:date="2016-06-10T15:06:00Z">
                <w:pPr>
                  <w:pStyle w:val="PEMbullet1num1-2-3"/>
                </w:pPr>
              </w:pPrChange>
            </w:pPr>
            <w:ins w:id="42" w:author="Quintart Stéphanie" w:date="2016-06-10T15:05:00Z">
              <w:r w:rsidRPr="006938A9">
                <w:rPr>
                  <w:rFonts w:ascii="Arial" w:hAnsi="Arial" w:cs="Arial"/>
                  <w:sz w:val="20"/>
                  <w:szCs w:val="20"/>
                  <w:lang w:val="nl-NL"/>
                </w:rPr>
                <w:t>Zo ja, werden deze dan correct aangewend, toegepast en gedocumenteerd in het dossier?</w:t>
              </w:r>
            </w:ins>
          </w:p>
        </w:tc>
        <w:tc>
          <w:tcPr>
            <w:tcW w:w="1276" w:type="dxa"/>
          </w:tcPr>
          <w:p w14:paraId="5EE8B3B3" w14:textId="77777777" w:rsidR="006938A9" w:rsidRPr="00971E22" w:rsidRDefault="006938A9" w:rsidP="00B1157D">
            <w:pPr>
              <w:pStyle w:val="PEMNormalpara1"/>
              <w:spacing w:before="60" w:after="60"/>
              <w:jc w:val="both"/>
              <w:rPr>
                <w:ins w:id="43" w:author="Quintart Stéphanie" w:date="2016-06-10T15:05:00Z"/>
                <w:rFonts w:ascii="Arial" w:hAnsi="Arial" w:cs="Arial"/>
                <w:sz w:val="20"/>
                <w:lang w:val="nl-BE"/>
              </w:rPr>
            </w:pPr>
          </w:p>
        </w:tc>
        <w:tc>
          <w:tcPr>
            <w:tcW w:w="5528" w:type="dxa"/>
          </w:tcPr>
          <w:p w14:paraId="5EE8B3B4" w14:textId="77777777" w:rsidR="006938A9" w:rsidRPr="00971E22" w:rsidRDefault="006938A9" w:rsidP="00B1157D">
            <w:pPr>
              <w:pStyle w:val="PEMNormalpara1"/>
              <w:spacing w:before="60" w:after="60"/>
              <w:jc w:val="both"/>
              <w:rPr>
                <w:ins w:id="44" w:author="Quintart Stéphanie" w:date="2016-06-10T15:05:00Z"/>
                <w:rFonts w:ascii="Arial" w:hAnsi="Arial" w:cs="Arial"/>
                <w:sz w:val="20"/>
                <w:lang w:val="nl-BE"/>
              </w:rPr>
            </w:pPr>
          </w:p>
        </w:tc>
      </w:tr>
      <w:tr w:rsidR="00877347" w:rsidRPr="00971E22" w14:paraId="5EE8B3B7" w14:textId="77777777" w:rsidTr="009E0F0C">
        <w:trPr>
          <w:ins w:id="45" w:author="Quintart Stéphanie" w:date="2016-06-10T14:25:00Z"/>
        </w:trPr>
        <w:tc>
          <w:tcPr>
            <w:tcW w:w="13183" w:type="dxa"/>
            <w:gridSpan w:val="3"/>
            <w:shd w:val="clear" w:color="auto" w:fill="D9D9D9"/>
          </w:tcPr>
          <w:p w14:paraId="5EE8B3B6" w14:textId="77777777" w:rsidR="00877347" w:rsidRPr="00971E22" w:rsidDel="00794C85" w:rsidRDefault="00877347" w:rsidP="00E91A63">
            <w:pPr>
              <w:pStyle w:val="PEMTableHead2"/>
              <w:spacing w:before="60" w:after="60"/>
              <w:jc w:val="both"/>
              <w:rPr>
                <w:ins w:id="46" w:author="Quintart Stéphanie" w:date="2016-06-10T14:25:00Z"/>
                <w:rFonts w:ascii="Arial" w:hAnsi="Arial" w:cs="Arial"/>
                <w:sz w:val="20"/>
                <w:lang w:val="nl-BE"/>
              </w:rPr>
            </w:pPr>
            <w:ins w:id="47" w:author="Quintart Stéphanie" w:date="2016-06-10T14:26:00Z">
              <w:r>
                <w:rPr>
                  <w:rFonts w:ascii="Arial" w:hAnsi="Arial" w:cs="Arial"/>
                  <w:sz w:val="20"/>
                  <w:lang w:val="nl-BE"/>
                </w:rPr>
                <w:t>CONTINUITEIT</w:t>
              </w:r>
            </w:ins>
          </w:p>
        </w:tc>
      </w:tr>
      <w:tr w:rsidR="00877347" w:rsidRPr="00C44334" w14:paraId="5EE8B3BB" w14:textId="77777777" w:rsidTr="00B1157D">
        <w:trPr>
          <w:ins w:id="48" w:author="Quintart Stéphanie" w:date="2016-06-10T14:25:00Z"/>
        </w:trPr>
        <w:tc>
          <w:tcPr>
            <w:tcW w:w="6379" w:type="dxa"/>
          </w:tcPr>
          <w:p w14:paraId="5EE8B3B8" w14:textId="77777777" w:rsidR="00877347" w:rsidRPr="00877347" w:rsidRDefault="00877347">
            <w:pPr>
              <w:pStyle w:val="PEMbullet1num1-2-3"/>
              <w:spacing w:before="60" w:after="60"/>
              <w:jc w:val="both"/>
              <w:rPr>
                <w:ins w:id="49" w:author="Quintart Stéphanie" w:date="2016-06-10T14:25:00Z"/>
                <w:rFonts w:ascii="Arial" w:hAnsi="Arial" w:cs="Arial"/>
                <w:sz w:val="20"/>
                <w:szCs w:val="20"/>
                <w:lang w:val="nl-BE"/>
              </w:rPr>
              <w:pPrChange w:id="50" w:author="Quintart Stéphanie" w:date="2016-06-10T14:28:00Z">
                <w:pPr>
                  <w:pStyle w:val="PEMbullet1num1-2-3"/>
                  <w:numPr>
                    <w:numId w:val="13"/>
                  </w:numPr>
                  <w:tabs>
                    <w:tab w:val="clear" w:pos="360"/>
                  </w:tabs>
                  <w:spacing w:before="60" w:after="60"/>
                  <w:ind w:left="720"/>
                  <w:jc w:val="both"/>
                </w:pPr>
              </w:pPrChange>
            </w:pPr>
            <w:ins w:id="51" w:author="Quintart Stéphanie" w:date="2016-06-10T14:27:00Z">
              <w:r w:rsidRPr="00877347">
                <w:rPr>
                  <w:rFonts w:ascii="Arial" w:hAnsi="Arial" w:cs="Arial"/>
                  <w:sz w:val="20"/>
                  <w:szCs w:val="20"/>
                  <w:lang w:val="nl-BE"/>
                </w:rPr>
                <w:t xml:space="preserve">Blijkt uit het dossier dat indien er een significante twijfel/materiële onzekerheid bestaat met betrekking tot de bedrijfscontinuïteit, gepaste auditprocedures werden toegepast (nazicht van de toelichtingen bij de jaarrekening en het jaarverslag, evaluatie van de mogelijkheden tot </w:t>
              </w:r>
              <w:r w:rsidRPr="00877347">
                <w:rPr>
                  <w:rFonts w:ascii="Arial" w:hAnsi="Arial" w:cs="Arial"/>
                  <w:sz w:val="20"/>
                  <w:szCs w:val="20"/>
                  <w:lang w:val="nl-BE"/>
                </w:rPr>
                <w:lastRenderedPageBreak/>
                <w:t>verderzetting van de activiteiten et de weerslag ervan in het commissarisverslag)?</w:t>
              </w:r>
            </w:ins>
          </w:p>
        </w:tc>
        <w:tc>
          <w:tcPr>
            <w:tcW w:w="1276" w:type="dxa"/>
          </w:tcPr>
          <w:p w14:paraId="5EE8B3B9" w14:textId="77777777" w:rsidR="00877347" w:rsidRPr="00971E22" w:rsidRDefault="00877347" w:rsidP="00B1157D">
            <w:pPr>
              <w:pStyle w:val="PEMNormalpara1"/>
              <w:spacing w:before="60" w:after="60"/>
              <w:jc w:val="both"/>
              <w:rPr>
                <w:ins w:id="52" w:author="Quintart Stéphanie" w:date="2016-06-10T14:25:00Z"/>
                <w:rFonts w:ascii="Arial" w:hAnsi="Arial" w:cs="Arial"/>
                <w:sz w:val="20"/>
                <w:lang w:val="nl-BE"/>
              </w:rPr>
            </w:pPr>
          </w:p>
        </w:tc>
        <w:tc>
          <w:tcPr>
            <w:tcW w:w="5528" w:type="dxa"/>
          </w:tcPr>
          <w:p w14:paraId="5EE8B3BA" w14:textId="77777777" w:rsidR="00877347" w:rsidRPr="00971E22" w:rsidRDefault="00877347" w:rsidP="00B1157D">
            <w:pPr>
              <w:pStyle w:val="PEMNormalpara1"/>
              <w:spacing w:before="60" w:after="60"/>
              <w:jc w:val="both"/>
              <w:rPr>
                <w:ins w:id="53" w:author="Quintart Stéphanie" w:date="2016-06-10T14:25:00Z"/>
                <w:rFonts w:ascii="Arial" w:hAnsi="Arial" w:cs="Arial"/>
                <w:sz w:val="20"/>
                <w:lang w:val="nl-BE"/>
              </w:rPr>
            </w:pPr>
          </w:p>
        </w:tc>
      </w:tr>
      <w:tr w:rsidR="00877347" w:rsidRPr="00C44334" w14:paraId="5EE8B3BF" w14:textId="77777777" w:rsidTr="00B1157D">
        <w:trPr>
          <w:ins w:id="54" w:author="Quintart Stéphanie" w:date="2016-06-10T14:27:00Z"/>
        </w:trPr>
        <w:tc>
          <w:tcPr>
            <w:tcW w:w="6379" w:type="dxa"/>
          </w:tcPr>
          <w:p w14:paraId="5EE8B3BC" w14:textId="77777777" w:rsidR="00877347" w:rsidRPr="00877347" w:rsidRDefault="00877347" w:rsidP="00877347">
            <w:pPr>
              <w:pStyle w:val="PEMbullet1num1-2-3"/>
              <w:spacing w:before="60" w:after="60"/>
              <w:jc w:val="both"/>
              <w:rPr>
                <w:ins w:id="55" w:author="Quintart Stéphanie" w:date="2016-06-10T14:27:00Z"/>
                <w:rFonts w:ascii="Arial" w:hAnsi="Arial" w:cs="Arial"/>
                <w:sz w:val="20"/>
                <w:szCs w:val="20"/>
                <w:lang w:val="nl-BE"/>
              </w:rPr>
            </w:pPr>
            <w:ins w:id="56" w:author="Quintart Stéphanie" w:date="2016-06-10T14:28:00Z">
              <w:r w:rsidRPr="00877347">
                <w:rPr>
                  <w:rFonts w:ascii="Arial" w:hAnsi="Arial" w:cs="Arial"/>
                  <w:sz w:val="20"/>
                  <w:szCs w:val="20"/>
                  <w:lang w:val="nl-BE"/>
                </w:rPr>
                <w:t xml:space="preserve">Diende de twijfel omtrent de continuïteit tot uiting te komen op basis van de analyse van de </w:t>
              </w:r>
              <w:proofErr w:type="spellStart"/>
              <w:r w:rsidRPr="00877347">
                <w:rPr>
                  <w:rFonts w:ascii="Arial" w:hAnsi="Arial" w:cs="Arial"/>
                  <w:sz w:val="20"/>
                  <w:szCs w:val="20"/>
                  <w:lang w:val="nl-BE"/>
                </w:rPr>
                <w:t>de</w:t>
              </w:r>
              <w:proofErr w:type="spellEnd"/>
              <w:r w:rsidRPr="00877347">
                <w:rPr>
                  <w:rFonts w:ascii="Arial" w:hAnsi="Arial" w:cs="Arial"/>
                  <w:sz w:val="20"/>
                  <w:szCs w:val="20"/>
                  <w:lang w:val="nl-BE"/>
                </w:rPr>
                <w:t xml:space="preserve"> tussentijdse situatie waarvan sprake in artikel 137 van het W. </w:t>
              </w:r>
              <w:proofErr w:type="spellStart"/>
              <w:r w:rsidRPr="00877347">
                <w:rPr>
                  <w:rFonts w:ascii="Arial" w:hAnsi="Arial" w:cs="Arial"/>
                  <w:sz w:val="20"/>
                  <w:szCs w:val="20"/>
                  <w:lang w:val="nl-BE"/>
                </w:rPr>
                <w:t>venn</w:t>
              </w:r>
              <w:proofErr w:type="spellEnd"/>
              <w:r w:rsidRPr="00877347">
                <w:rPr>
                  <w:rFonts w:ascii="Arial" w:hAnsi="Arial" w:cs="Arial"/>
                  <w:sz w:val="20"/>
                  <w:szCs w:val="20"/>
                  <w:lang w:val="nl-BE"/>
                </w:rPr>
                <w:t>. en blijkt desgevallend uit het dossier dat deze tussentijdse situatie verkregen overeenkomstig ditzelfde artikel werd onderzocht?</w:t>
              </w:r>
            </w:ins>
          </w:p>
        </w:tc>
        <w:tc>
          <w:tcPr>
            <w:tcW w:w="1276" w:type="dxa"/>
          </w:tcPr>
          <w:p w14:paraId="5EE8B3BD" w14:textId="77777777" w:rsidR="00877347" w:rsidRPr="00971E22" w:rsidRDefault="00877347" w:rsidP="00B1157D">
            <w:pPr>
              <w:pStyle w:val="PEMNormalpara1"/>
              <w:spacing w:before="60" w:after="60"/>
              <w:jc w:val="both"/>
              <w:rPr>
                <w:ins w:id="57" w:author="Quintart Stéphanie" w:date="2016-06-10T14:27:00Z"/>
                <w:rFonts w:ascii="Arial" w:hAnsi="Arial" w:cs="Arial"/>
                <w:sz w:val="20"/>
                <w:lang w:val="nl-BE"/>
              </w:rPr>
            </w:pPr>
          </w:p>
        </w:tc>
        <w:tc>
          <w:tcPr>
            <w:tcW w:w="5528" w:type="dxa"/>
          </w:tcPr>
          <w:p w14:paraId="5EE8B3BE" w14:textId="77777777" w:rsidR="00877347" w:rsidRPr="00971E22" w:rsidRDefault="00877347" w:rsidP="00B1157D">
            <w:pPr>
              <w:pStyle w:val="PEMNormalpara1"/>
              <w:spacing w:before="60" w:after="60"/>
              <w:jc w:val="both"/>
              <w:rPr>
                <w:ins w:id="58" w:author="Quintart Stéphanie" w:date="2016-06-10T14:27:00Z"/>
                <w:rFonts w:ascii="Arial" w:hAnsi="Arial" w:cs="Arial"/>
                <w:sz w:val="20"/>
                <w:lang w:val="nl-BE"/>
              </w:rPr>
            </w:pPr>
          </w:p>
        </w:tc>
      </w:tr>
      <w:tr w:rsidR="00877347" w:rsidRPr="00C44334" w14:paraId="5EE8B3C3" w14:textId="77777777" w:rsidTr="00B1157D">
        <w:trPr>
          <w:ins w:id="59" w:author="Quintart Stéphanie" w:date="2016-06-10T14:27:00Z"/>
        </w:trPr>
        <w:tc>
          <w:tcPr>
            <w:tcW w:w="6379" w:type="dxa"/>
          </w:tcPr>
          <w:p w14:paraId="5EE8B3C0" w14:textId="77777777" w:rsidR="00877347" w:rsidRPr="00877347" w:rsidRDefault="00877347" w:rsidP="00877347">
            <w:pPr>
              <w:pStyle w:val="PEMbullet1num1-2-3"/>
              <w:spacing w:before="60" w:after="60"/>
              <w:jc w:val="both"/>
              <w:rPr>
                <w:ins w:id="60" w:author="Quintart Stéphanie" w:date="2016-06-10T14:27:00Z"/>
                <w:rFonts w:ascii="Arial" w:hAnsi="Arial" w:cs="Arial"/>
                <w:sz w:val="20"/>
                <w:szCs w:val="20"/>
                <w:lang w:val="nl-BE"/>
              </w:rPr>
            </w:pPr>
            <w:ins w:id="61" w:author="Quintart Stéphanie" w:date="2016-06-10T14:28:00Z">
              <w:r w:rsidRPr="00877347">
                <w:rPr>
                  <w:rFonts w:ascii="Arial" w:hAnsi="Arial" w:cs="Arial"/>
                  <w:sz w:val="20"/>
                  <w:szCs w:val="20"/>
                  <w:lang w:val="nl-BE"/>
                </w:rPr>
                <w:t xml:space="preserve">Blijkt uit het dossier dat de bedrijfsrevisor de correcte toepassing van de artikelen  633 en 634 (of equivalent) van het W. </w:t>
              </w:r>
              <w:proofErr w:type="spellStart"/>
              <w:r w:rsidRPr="00877347">
                <w:rPr>
                  <w:rFonts w:ascii="Arial" w:hAnsi="Arial" w:cs="Arial"/>
                  <w:sz w:val="20"/>
                  <w:szCs w:val="20"/>
                  <w:lang w:val="nl-BE"/>
                </w:rPr>
                <w:t>venn</w:t>
              </w:r>
              <w:proofErr w:type="spellEnd"/>
              <w:r w:rsidRPr="00877347">
                <w:rPr>
                  <w:rFonts w:ascii="Arial" w:hAnsi="Arial" w:cs="Arial"/>
                  <w:sz w:val="20"/>
                  <w:szCs w:val="20"/>
                  <w:lang w:val="nl-BE"/>
                </w:rPr>
                <w:t>. heeft nagekeken?</w:t>
              </w:r>
            </w:ins>
          </w:p>
        </w:tc>
        <w:tc>
          <w:tcPr>
            <w:tcW w:w="1276" w:type="dxa"/>
          </w:tcPr>
          <w:p w14:paraId="5EE8B3C1" w14:textId="77777777" w:rsidR="00877347" w:rsidRPr="00971E22" w:rsidRDefault="00877347" w:rsidP="00B1157D">
            <w:pPr>
              <w:pStyle w:val="PEMNormalpara1"/>
              <w:spacing w:before="60" w:after="60"/>
              <w:jc w:val="both"/>
              <w:rPr>
                <w:ins w:id="62" w:author="Quintart Stéphanie" w:date="2016-06-10T14:27:00Z"/>
                <w:rFonts w:ascii="Arial" w:hAnsi="Arial" w:cs="Arial"/>
                <w:sz w:val="20"/>
                <w:lang w:val="nl-BE"/>
              </w:rPr>
            </w:pPr>
          </w:p>
        </w:tc>
        <w:tc>
          <w:tcPr>
            <w:tcW w:w="5528" w:type="dxa"/>
          </w:tcPr>
          <w:p w14:paraId="5EE8B3C2" w14:textId="77777777" w:rsidR="00877347" w:rsidRPr="00971E22" w:rsidRDefault="00877347" w:rsidP="00B1157D">
            <w:pPr>
              <w:pStyle w:val="PEMNormalpara1"/>
              <w:spacing w:before="60" w:after="60"/>
              <w:jc w:val="both"/>
              <w:rPr>
                <w:ins w:id="63" w:author="Quintart Stéphanie" w:date="2016-06-10T14:27:00Z"/>
                <w:rFonts w:ascii="Arial" w:hAnsi="Arial" w:cs="Arial"/>
                <w:sz w:val="20"/>
                <w:lang w:val="nl-BE"/>
              </w:rPr>
            </w:pPr>
          </w:p>
        </w:tc>
      </w:tr>
      <w:tr w:rsidR="00877347" w:rsidRPr="00C44334" w14:paraId="5EE8B3C7" w14:textId="77777777" w:rsidTr="00B1157D">
        <w:trPr>
          <w:ins w:id="64" w:author="Quintart Stéphanie" w:date="2016-06-10T14:27:00Z"/>
        </w:trPr>
        <w:tc>
          <w:tcPr>
            <w:tcW w:w="6379" w:type="dxa"/>
          </w:tcPr>
          <w:p w14:paraId="5EE8B3C4" w14:textId="77777777" w:rsidR="00877347" w:rsidRPr="00877347" w:rsidRDefault="00877347" w:rsidP="00877347">
            <w:pPr>
              <w:pStyle w:val="PEMbullet1num1-2-3"/>
              <w:spacing w:before="60" w:after="60"/>
              <w:jc w:val="both"/>
              <w:rPr>
                <w:ins w:id="65" w:author="Quintart Stéphanie" w:date="2016-06-10T14:27:00Z"/>
                <w:rFonts w:ascii="Arial" w:hAnsi="Arial" w:cs="Arial"/>
                <w:sz w:val="20"/>
                <w:szCs w:val="20"/>
                <w:lang w:val="nl-BE"/>
              </w:rPr>
            </w:pPr>
            <w:ins w:id="66" w:author="Quintart Stéphanie" w:date="2016-06-10T14:28:00Z">
              <w:r w:rsidRPr="00877347">
                <w:rPr>
                  <w:rFonts w:ascii="Arial" w:hAnsi="Arial" w:cs="Arial"/>
                  <w:sz w:val="20"/>
                  <w:szCs w:val="20"/>
                  <w:lang w:val="nl-BE"/>
                </w:rPr>
                <w:t xml:space="preserve">Heeft de bedrijfsrevisor desgevallend de procedure overeenkomstig art. 138 van het W. </w:t>
              </w:r>
              <w:proofErr w:type="spellStart"/>
              <w:r w:rsidRPr="00877347">
                <w:rPr>
                  <w:rFonts w:ascii="Arial" w:hAnsi="Arial" w:cs="Arial"/>
                  <w:sz w:val="20"/>
                  <w:szCs w:val="20"/>
                  <w:lang w:val="nl-BE"/>
                </w:rPr>
                <w:t>venn</w:t>
              </w:r>
              <w:proofErr w:type="spellEnd"/>
              <w:r w:rsidRPr="00877347">
                <w:rPr>
                  <w:rFonts w:ascii="Arial" w:hAnsi="Arial" w:cs="Arial"/>
                  <w:sz w:val="20"/>
                  <w:szCs w:val="20"/>
                  <w:lang w:val="nl-BE"/>
                </w:rPr>
                <w:t>. en art. 10 en 11 van de WCO op een correcte manier uitgevoerd?</w:t>
              </w:r>
            </w:ins>
          </w:p>
        </w:tc>
        <w:tc>
          <w:tcPr>
            <w:tcW w:w="1276" w:type="dxa"/>
          </w:tcPr>
          <w:p w14:paraId="5EE8B3C5" w14:textId="77777777" w:rsidR="00877347" w:rsidRPr="00971E22" w:rsidRDefault="00877347" w:rsidP="00B1157D">
            <w:pPr>
              <w:pStyle w:val="PEMNormalpara1"/>
              <w:spacing w:before="60" w:after="60"/>
              <w:jc w:val="both"/>
              <w:rPr>
                <w:ins w:id="67" w:author="Quintart Stéphanie" w:date="2016-06-10T14:27:00Z"/>
                <w:rFonts w:ascii="Arial" w:hAnsi="Arial" w:cs="Arial"/>
                <w:sz w:val="20"/>
                <w:lang w:val="nl-BE"/>
              </w:rPr>
            </w:pPr>
          </w:p>
        </w:tc>
        <w:tc>
          <w:tcPr>
            <w:tcW w:w="5528" w:type="dxa"/>
          </w:tcPr>
          <w:p w14:paraId="5EE8B3C6" w14:textId="77777777" w:rsidR="00877347" w:rsidRPr="00971E22" w:rsidRDefault="00877347" w:rsidP="00B1157D">
            <w:pPr>
              <w:pStyle w:val="PEMNormalpara1"/>
              <w:spacing w:before="60" w:after="60"/>
              <w:jc w:val="both"/>
              <w:rPr>
                <w:ins w:id="68" w:author="Quintart Stéphanie" w:date="2016-06-10T14:27:00Z"/>
                <w:rFonts w:ascii="Arial" w:hAnsi="Arial" w:cs="Arial"/>
                <w:sz w:val="20"/>
                <w:lang w:val="nl-BE"/>
              </w:rPr>
            </w:pPr>
          </w:p>
        </w:tc>
      </w:tr>
      <w:tr w:rsidR="00877347" w:rsidRPr="00971E22" w14:paraId="5EE8B3C9" w14:textId="77777777" w:rsidTr="009E0F0C">
        <w:trPr>
          <w:ins w:id="69" w:author="Quintart Stéphanie" w:date="2016-06-10T14:32:00Z"/>
        </w:trPr>
        <w:tc>
          <w:tcPr>
            <w:tcW w:w="13183" w:type="dxa"/>
            <w:gridSpan w:val="3"/>
            <w:shd w:val="clear" w:color="auto" w:fill="D9D9D9"/>
          </w:tcPr>
          <w:p w14:paraId="5EE8B3C8" w14:textId="77777777" w:rsidR="00877347" w:rsidRPr="00971E22" w:rsidDel="00794C85" w:rsidRDefault="00877347" w:rsidP="00E91A63">
            <w:pPr>
              <w:pStyle w:val="PEMTableHead2"/>
              <w:spacing w:before="60" w:after="60"/>
              <w:jc w:val="both"/>
              <w:rPr>
                <w:ins w:id="70" w:author="Quintart Stéphanie" w:date="2016-06-10T14:32:00Z"/>
                <w:rFonts w:ascii="Arial" w:hAnsi="Arial" w:cs="Arial"/>
                <w:sz w:val="20"/>
                <w:lang w:val="nl-BE"/>
              </w:rPr>
            </w:pPr>
            <w:ins w:id="71" w:author="Quintart Stéphanie" w:date="2016-06-10T14:32:00Z">
              <w:r>
                <w:rPr>
                  <w:rFonts w:ascii="Arial" w:hAnsi="Arial" w:cs="Arial"/>
                  <w:sz w:val="20"/>
                  <w:lang w:val="nl-BE"/>
                </w:rPr>
                <w:t>JAARVERSLAG</w:t>
              </w:r>
            </w:ins>
          </w:p>
        </w:tc>
      </w:tr>
      <w:tr w:rsidR="00877347" w:rsidRPr="00C44334" w14:paraId="5EE8B3CD" w14:textId="77777777" w:rsidTr="00B1157D">
        <w:trPr>
          <w:ins w:id="72" w:author="Quintart Stéphanie" w:date="2016-06-10T14:32:00Z"/>
        </w:trPr>
        <w:tc>
          <w:tcPr>
            <w:tcW w:w="6379" w:type="dxa"/>
          </w:tcPr>
          <w:p w14:paraId="5EE8B3CA" w14:textId="77777777" w:rsidR="00877347" w:rsidRPr="00907C9C" w:rsidRDefault="00877347">
            <w:pPr>
              <w:pStyle w:val="PEMbullet1num1-2-3"/>
              <w:jc w:val="both"/>
              <w:rPr>
                <w:ins w:id="73" w:author="Quintart Stéphanie" w:date="2016-06-10T14:32:00Z"/>
                <w:rFonts w:ascii="Arial" w:hAnsi="Arial" w:cs="Arial"/>
                <w:sz w:val="20"/>
                <w:szCs w:val="20"/>
                <w:lang w:val="nl-BE"/>
              </w:rPr>
              <w:pPrChange w:id="74" w:author="Quintart Stéphanie" w:date="2016-06-10T15:06:00Z">
                <w:pPr>
                  <w:pStyle w:val="PEMbullet1num1-2-3"/>
                </w:pPr>
              </w:pPrChange>
            </w:pPr>
            <w:ins w:id="75" w:author="Quintart Stéphanie" w:date="2016-06-10T14:32:00Z">
              <w:r w:rsidRPr="00877347">
                <w:rPr>
                  <w:rFonts w:ascii="Arial" w:hAnsi="Arial" w:cs="Arial"/>
                  <w:sz w:val="20"/>
                  <w:szCs w:val="20"/>
                  <w:lang w:val="nl-BE"/>
                </w:rPr>
                <w:t xml:space="preserve">Indien de commissaris van oordeel was dat het jaarverslag niet alle door het Wetboek van vennootschappen voorgeschreven vermeldingen behandelt, heeft hij dit met het </w:t>
              </w:r>
              <w:proofErr w:type="spellStart"/>
              <w:r w:rsidRPr="00877347">
                <w:rPr>
                  <w:rFonts w:ascii="Arial" w:hAnsi="Arial" w:cs="Arial"/>
                  <w:sz w:val="20"/>
                  <w:szCs w:val="20"/>
                  <w:lang w:val="nl-BE"/>
                </w:rPr>
                <w:t>bestuurorgaan</w:t>
              </w:r>
              <w:proofErr w:type="spellEnd"/>
              <w:r w:rsidRPr="00877347">
                <w:rPr>
                  <w:rFonts w:ascii="Arial" w:hAnsi="Arial" w:cs="Arial"/>
                  <w:sz w:val="20"/>
                  <w:szCs w:val="20"/>
                  <w:lang w:val="nl-BE"/>
                </w:rPr>
                <w:t xml:space="preserve"> besproken?</w:t>
              </w:r>
            </w:ins>
          </w:p>
        </w:tc>
        <w:tc>
          <w:tcPr>
            <w:tcW w:w="1276" w:type="dxa"/>
          </w:tcPr>
          <w:p w14:paraId="5EE8B3CB" w14:textId="77777777" w:rsidR="00877347" w:rsidRPr="00971E22" w:rsidRDefault="00877347" w:rsidP="00B1157D">
            <w:pPr>
              <w:pStyle w:val="PEMNormalpara1"/>
              <w:spacing w:before="60" w:after="60"/>
              <w:jc w:val="both"/>
              <w:rPr>
                <w:ins w:id="76" w:author="Quintart Stéphanie" w:date="2016-06-10T14:32:00Z"/>
                <w:rFonts w:ascii="Arial" w:hAnsi="Arial" w:cs="Arial"/>
                <w:sz w:val="20"/>
                <w:lang w:val="nl-BE"/>
              </w:rPr>
            </w:pPr>
          </w:p>
        </w:tc>
        <w:tc>
          <w:tcPr>
            <w:tcW w:w="5528" w:type="dxa"/>
          </w:tcPr>
          <w:p w14:paraId="5EE8B3CC" w14:textId="77777777" w:rsidR="00877347" w:rsidRPr="00971E22" w:rsidRDefault="00877347" w:rsidP="00B1157D">
            <w:pPr>
              <w:pStyle w:val="PEMNormalpara1"/>
              <w:spacing w:before="60" w:after="60"/>
              <w:jc w:val="both"/>
              <w:rPr>
                <w:ins w:id="77" w:author="Quintart Stéphanie" w:date="2016-06-10T14:32:00Z"/>
                <w:rFonts w:ascii="Arial" w:hAnsi="Arial" w:cs="Arial"/>
                <w:sz w:val="20"/>
                <w:lang w:val="nl-BE"/>
              </w:rPr>
            </w:pPr>
          </w:p>
        </w:tc>
      </w:tr>
      <w:tr w:rsidR="00907C9C" w:rsidRPr="00C44334" w14:paraId="5EE8B3D1" w14:textId="77777777" w:rsidTr="00B1157D">
        <w:trPr>
          <w:ins w:id="78" w:author="Quintart Stéphanie" w:date="2016-06-10T14:35:00Z"/>
        </w:trPr>
        <w:tc>
          <w:tcPr>
            <w:tcW w:w="6379" w:type="dxa"/>
          </w:tcPr>
          <w:p w14:paraId="5EE8B3CE" w14:textId="77777777" w:rsidR="00907C9C" w:rsidRPr="00877347" w:rsidRDefault="00907C9C">
            <w:pPr>
              <w:pStyle w:val="PEMbullet1num1-2-3"/>
              <w:jc w:val="both"/>
              <w:rPr>
                <w:ins w:id="79" w:author="Quintart Stéphanie" w:date="2016-06-10T14:35:00Z"/>
                <w:rFonts w:ascii="Arial" w:hAnsi="Arial" w:cs="Arial"/>
                <w:sz w:val="20"/>
                <w:szCs w:val="20"/>
                <w:lang w:val="nl-BE"/>
              </w:rPr>
              <w:pPrChange w:id="80" w:author="Quintart Stéphanie" w:date="2016-06-10T15:06:00Z">
                <w:pPr>
                  <w:pStyle w:val="PEMbullet1num1-2-3"/>
                </w:pPr>
              </w:pPrChange>
            </w:pPr>
            <w:ins w:id="81" w:author="Quintart Stéphanie" w:date="2016-06-10T14:35:00Z">
              <w:r w:rsidRPr="00877347">
                <w:rPr>
                  <w:rFonts w:ascii="Arial" w:hAnsi="Arial" w:cs="Arial"/>
                  <w:sz w:val="20"/>
                  <w:szCs w:val="20"/>
                  <w:lang w:val="nl-BE"/>
                </w:rPr>
                <w:t>Heeft hij in voorkomend geval melding gemaakt  in zijn verslag betreffende overige door-wet en regelgeving gestelde eis?</w:t>
              </w:r>
            </w:ins>
          </w:p>
        </w:tc>
        <w:tc>
          <w:tcPr>
            <w:tcW w:w="1276" w:type="dxa"/>
          </w:tcPr>
          <w:p w14:paraId="5EE8B3CF" w14:textId="77777777" w:rsidR="00907C9C" w:rsidRPr="00971E22" w:rsidRDefault="00907C9C" w:rsidP="00B1157D">
            <w:pPr>
              <w:pStyle w:val="PEMNormalpara1"/>
              <w:spacing w:before="60" w:after="60"/>
              <w:jc w:val="both"/>
              <w:rPr>
                <w:ins w:id="82" w:author="Quintart Stéphanie" w:date="2016-06-10T14:35:00Z"/>
                <w:rFonts w:ascii="Arial" w:hAnsi="Arial" w:cs="Arial"/>
                <w:sz w:val="20"/>
                <w:lang w:val="nl-BE"/>
              </w:rPr>
            </w:pPr>
          </w:p>
        </w:tc>
        <w:tc>
          <w:tcPr>
            <w:tcW w:w="5528" w:type="dxa"/>
          </w:tcPr>
          <w:p w14:paraId="5EE8B3D0" w14:textId="77777777" w:rsidR="00907C9C" w:rsidRPr="00971E22" w:rsidRDefault="00907C9C" w:rsidP="00B1157D">
            <w:pPr>
              <w:pStyle w:val="PEMNormalpara1"/>
              <w:spacing w:before="60" w:after="60"/>
              <w:jc w:val="both"/>
              <w:rPr>
                <w:ins w:id="83" w:author="Quintart Stéphanie" w:date="2016-06-10T14:35:00Z"/>
                <w:rFonts w:ascii="Arial" w:hAnsi="Arial" w:cs="Arial"/>
                <w:sz w:val="20"/>
                <w:lang w:val="nl-BE"/>
              </w:rPr>
            </w:pPr>
          </w:p>
        </w:tc>
      </w:tr>
      <w:tr w:rsidR="00907C9C" w:rsidRPr="00C44334" w14:paraId="5EE8B3D5" w14:textId="77777777" w:rsidTr="00B1157D">
        <w:trPr>
          <w:ins w:id="84" w:author="Quintart Stéphanie" w:date="2016-06-10T14:35:00Z"/>
        </w:trPr>
        <w:tc>
          <w:tcPr>
            <w:tcW w:w="6379" w:type="dxa"/>
          </w:tcPr>
          <w:p w14:paraId="5EE8B3D2" w14:textId="77777777" w:rsidR="00907C9C" w:rsidRPr="00877347" w:rsidRDefault="00907C9C">
            <w:pPr>
              <w:pStyle w:val="PEMbullet1num1-2-3"/>
              <w:jc w:val="both"/>
              <w:rPr>
                <w:ins w:id="85" w:author="Quintart Stéphanie" w:date="2016-06-10T14:35:00Z"/>
                <w:rFonts w:ascii="Arial" w:hAnsi="Arial" w:cs="Arial"/>
                <w:sz w:val="20"/>
                <w:szCs w:val="20"/>
                <w:lang w:val="nl-BE"/>
              </w:rPr>
              <w:pPrChange w:id="86" w:author="Quintart Stéphanie" w:date="2016-06-10T15:06:00Z">
                <w:pPr>
                  <w:pStyle w:val="PEMbullet1num1-2-3"/>
                </w:pPr>
              </w:pPrChange>
            </w:pPr>
            <w:ins w:id="87" w:author="Quintart Stéphanie" w:date="2016-06-10T14:35:00Z">
              <w:r w:rsidRPr="00877347">
                <w:rPr>
                  <w:rFonts w:ascii="Arial" w:hAnsi="Arial" w:cs="Arial"/>
                  <w:sz w:val="20"/>
                  <w:szCs w:val="20"/>
                  <w:lang w:val="nl-BE"/>
                </w:rPr>
                <w:t>Blijkt uit het dossier dat de commissaris zich ervan heeft gewist dat het jaarverslag in alle van materieel belang zijnde opzichten in overstemming is met de jaarrekening?</w:t>
              </w:r>
            </w:ins>
          </w:p>
        </w:tc>
        <w:tc>
          <w:tcPr>
            <w:tcW w:w="1276" w:type="dxa"/>
          </w:tcPr>
          <w:p w14:paraId="5EE8B3D3" w14:textId="77777777" w:rsidR="00907C9C" w:rsidRPr="00971E22" w:rsidRDefault="00907C9C" w:rsidP="00B1157D">
            <w:pPr>
              <w:pStyle w:val="PEMNormalpara1"/>
              <w:spacing w:before="60" w:after="60"/>
              <w:jc w:val="both"/>
              <w:rPr>
                <w:ins w:id="88" w:author="Quintart Stéphanie" w:date="2016-06-10T14:35:00Z"/>
                <w:rFonts w:ascii="Arial" w:hAnsi="Arial" w:cs="Arial"/>
                <w:sz w:val="20"/>
                <w:lang w:val="nl-BE"/>
              </w:rPr>
            </w:pPr>
          </w:p>
        </w:tc>
        <w:tc>
          <w:tcPr>
            <w:tcW w:w="5528" w:type="dxa"/>
          </w:tcPr>
          <w:p w14:paraId="5EE8B3D4" w14:textId="77777777" w:rsidR="00907C9C" w:rsidRPr="00971E22" w:rsidRDefault="00907C9C" w:rsidP="00B1157D">
            <w:pPr>
              <w:pStyle w:val="PEMNormalpara1"/>
              <w:spacing w:before="60" w:after="60"/>
              <w:jc w:val="both"/>
              <w:rPr>
                <w:ins w:id="89" w:author="Quintart Stéphanie" w:date="2016-06-10T14:35:00Z"/>
                <w:rFonts w:ascii="Arial" w:hAnsi="Arial" w:cs="Arial"/>
                <w:sz w:val="20"/>
                <w:lang w:val="nl-BE"/>
              </w:rPr>
            </w:pPr>
          </w:p>
        </w:tc>
      </w:tr>
      <w:tr w:rsidR="00877347" w:rsidRPr="00C44334" w14:paraId="5EE8B3D9" w14:textId="77777777" w:rsidTr="00B1157D">
        <w:trPr>
          <w:ins w:id="90" w:author="Quintart Stéphanie" w:date="2016-06-10T14:33:00Z"/>
        </w:trPr>
        <w:tc>
          <w:tcPr>
            <w:tcW w:w="6379" w:type="dxa"/>
          </w:tcPr>
          <w:p w14:paraId="5EE8B3D6" w14:textId="77777777" w:rsidR="00877347" w:rsidRPr="00877347" w:rsidRDefault="00907C9C">
            <w:pPr>
              <w:pStyle w:val="PEMbullet1num1-2-3"/>
              <w:jc w:val="both"/>
              <w:rPr>
                <w:ins w:id="91" w:author="Quintart Stéphanie" w:date="2016-06-10T14:33:00Z"/>
                <w:rFonts w:ascii="Arial" w:hAnsi="Arial" w:cs="Arial"/>
                <w:sz w:val="20"/>
                <w:szCs w:val="20"/>
                <w:lang w:val="nl-BE"/>
              </w:rPr>
              <w:pPrChange w:id="92" w:author="Quintart Stéphanie" w:date="2016-06-10T15:06:00Z">
                <w:pPr>
                  <w:pStyle w:val="PEMbullet1num1-2-3"/>
                </w:pPr>
              </w:pPrChange>
            </w:pPr>
            <w:ins w:id="93" w:author="Quintart Stéphanie" w:date="2016-06-10T14:35:00Z">
              <w:r w:rsidRPr="00877347">
                <w:rPr>
                  <w:rFonts w:ascii="Arial" w:hAnsi="Arial" w:cs="Arial"/>
                  <w:sz w:val="20"/>
                  <w:szCs w:val="20"/>
                  <w:lang w:val="nl-BE"/>
                </w:rPr>
                <w:t>Indien de commissaris van oordeel was dat het jaarverslag in alle van materieel belang zijnde opzichten in overstemming is met de jaarrekening heeft hij melding gemaakt in zijn verslag betreffende overige door-wet en regelgeving gestelde eis?</w:t>
              </w:r>
            </w:ins>
          </w:p>
        </w:tc>
        <w:tc>
          <w:tcPr>
            <w:tcW w:w="1276" w:type="dxa"/>
          </w:tcPr>
          <w:p w14:paraId="5EE8B3D7" w14:textId="77777777" w:rsidR="00877347" w:rsidRPr="00971E22" w:rsidRDefault="00877347" w:rsidP="00B1157D">
            <w:pPr>
              <w:pStyle w:val="PEMNormalpara1"/>
              <w:spacing w:before="60" w:after="60"/>
              <w:jc w:val="both"/>
              <w:rPr>
                <w:ins w:id="94" w:author="Quintart Stéphanie" w:date="2016-06-10T14:33:00Z"/>
                <w:rFonts w:ascii="Arial" w:hAnsi="Arial" w:cs="Arial"/>
                <w:sz w:val="20"/>
                <w:lang w:val="nl-BE"/>
              </w:rPr>
            </w:pPr>
          </w:p>
        </w:tc>
        <w:tc>
          <w:tcPr>
            <w:tcW w:w="5528" w:type="dxa"/>
          </w:tcPr>
          <w:p w14:paraId="5EE8B3D8" w14:textId="77777777" w:rsidR="00877347" w:rsidRPr="00971E22" w:rsidRDefault="00877347" w:rsidP="00B1157D">
            <w:pPr>
              <w:pStyle w:val="PEMNormalpara1"/>
              <w:spacing w:before="60" w:after="60"/>
              <w:jc w:val="both"/>
              <w:rPr>
                <w:ins w:id="95" w:author="Quintart Stéphanie" w:date="2016-06-10T14:33:00Z"/>
                <w:rFonts w:ascii="Arial" w:hAnsi="Arial" w:cs="Arial"/>
                <w:sz w:val="20"/>
                <w:lang w:val="nl-BE"/>
              </w:rPr>
            </w:pPr>
          </w:p>
        </w:tc>
      </w:tr>
      <w:tr w:rsidR="00877347" w:rsidRPr="00C44334" w14:paraId="5EE8B3DD" w14:textId="77777777" w:rsidTr="00B1157D">
        <w:trPr>
          <w:ins w:id="96" w:author="Quintart Stéphanie" w:date="2016-06-10T14:33:00Z"/>
        </w:trPr>
        <w:tc>
          <w:tcPr>
            <w:tcW w:w="6379" w:type="dxa"/>
          </w:tcPr>
          <w:p w14:paraId="5EE8B3DA" w14:textId="77777777" w:rsidR="00877347" w:rsidRPr="00877347" w:rsidRDefault="00877347">
            <w:pPr>
              <w:pStyle w:val="PEMbullet1num1-2-3"/>
              <w:jc w:val="both"/>
              <w:rPr>
                <w:ins w:id="97" w:author="Quintart Stéphanie" w:date="2016-06-10T14:33:00Z"/>
                <w:rFonts w:ascii="Arial" w:hAnsi="Arial" w:cs="Arial"/>
                <w:sz w:val="20"/>
                <w:szCs w:val="20"/>
                <w:lang w:val="nl-BE"/>
              </w:rPr>
              <w:pPrChange w:id="98" w:author="Quintart Stéphanie" w:date="2016-06-10T15:06:00Z">
                <w:pPr>
                  <w:pStyle w:val="PEMbullet1num1-2-3"/>
                </w:pPr>
              </w:pPrChange>
            </w:pPr>
            <w:ins w:id="99" w:author="Quintart Stéphanie" w:date="2016-06-10T14:33:00Z">
              <w:r w:rsidRPr="00877347">
                <w:rPr>
                  <w:rFonts w:ascii="Arial" w:hAnsi="Arial" w:cs="Arial"/>
                  <w:sz w:val="20"/>
                  <w:szCs w:val="20"/>
                  <w:lang w:val="nl-BE"/>
                </w:rPr>
                <w:t xml:space="preserve">Indien de commissaris van oordeel was dat het jaarverslag niet in alle van materieel belang zijnde opzichten in overstemming is met de jaarrekening  </w:t>
              </w:r>
              <w:proofErr w:type="spellStart"/>
              <w:r w:rsidRPr="00877347">
                <w:rPr>
                  <w:rFonts w:ascii="Arial" w:hAnsi="Arial" w:cs="Arial"/>
                  <w:sz w:val="20"/>
                  <w:szCs w:val="20"/>
                  <w:lang w:val="nl-BE"/>
                </w:rPr>
                <w:t>feeft</w:t>
              </w:r>
              <w:proofErr w:type="spellEnd"/>
              <w:r w:rsidRPr="00877347">
                <w:rPr>
                  <w:rFonts w:ascii="Arial" w:hAnsi="Arial" w:cs="Arial"/>
                  <w:sz w:val="20"/>
                  <w:szCs w:val="20"/>
                  <w:lang w:val="nl-BE"/>
                </w:rPr>
                <w:t xml:space="preserve"> hij dit met het </w:t>
              </w:r>
              <w:proofErr w:type="spellStart"/>
              <w:r w:rsidRPr="00877347">
                <w:rPr>
                  <w:rFonts w:ascii="Arial" w:hAnsi="Arial" w:cs="Arial"/>
                  <w:sz w:val="20"/>
                  <w:szCs w:val="20"/>
                  <w:lang w:val="nl-BE"/>
                </w:rPr>
                <w:t>bestuurorgaan</w:t>
              </w:r>
              <w:proofErr w:type="spellEnd"/>
              <w:r w:rsidRPr="00877347">
                <w:rPr>
                  <w:rFonts w:ascii="Arial" w:hAnsi="Arial" w:cs="Arial"/>
                  <w:sz w:val="20"/>
                  <w:szCs w:val="20"/>
                  <w:lang w:val="nl-BE"/>
                </w:rPr>
                <w:t xml:space="preserve"> besproken?</w:t>
              </w:r>
            </w:ins>
          </w:p>
        </w:tc>
        <w:tc>
          <w:tcPr>
            <w:tcW w:w="1276" w:type="dxa"/>
          </w:tcPr>
          <w:p w14:paraId="5EE8B3DB" w14:textId="77777777" w:rsidR="00877347" w:rsidRPr="00971E22" w:rsidRDefault="00877347" w:rsidP="00B1157D">
            <w:pPr>
              <w:pStyle w:val="PEMNormalpara1"/>
              <w:spacing w:before="60" w:after="60"/>
              <w:jc w:val="both"/>
              <w:rPr>
                <w:ins w:id="100" w:author="Quintart Stéphanie" w:date="2016-06-10T14:33:00Z"/>
                <w:rFonts w:ascii="Arial" w:hAnsi="Arial" w:cs="Arial"/>
                <w:sz w:val="20"/>
                <w:lang w:val="nl-BE"/>
              </w:rPr>
            </w:pPr>
          </w:p>
        </w:tc>
        <w:tc>
          <w:tcPr>
            <w:tcW w:w="5528" w:type="dxa"/>
          </w:tcPr>
          <w:p w14:paraId="5EE8B3DC" w14:textId="77777777" w:rsidR="00877347" w:rsidRPr="00971E22" w:rsidRDefault="00877347" w:rsidP="00B1157D">
            <w:pPr>
              <w:pStyle w:val="PEMNormalpara1"/>
              <w:spacing w:before="60" w:after="60"/>
              <w:jc w:val="both"/>
              <w:rPr>
                <w:ins w:id="101" w:author="Quintart Stéphanie" w:date="2016-06-10T14:33:00Z"/>
                <w:rFonts w:ascii="Arial" w:hAnsi="Arial" w:cs="Arial"/>
                <w:sz w:val="20"/>
                <w:lang w:val="nl-BE"/>
              </w:rPr>
            </w:pPr>
          </w:p>
        </w:tc>
      </w:tr>
      <w:tr w:rsidR="00877347" w:rsidRPr="00C44334" w14:paraId="5EE8B3E1" w14:textId="77777777" w:rsidTr="00B1157D">
        <w:trPr>
          <w:ins w:id="102" w:author="Quintart Stéphanie" w:date="2016-06-10T14:33:00Z"/>
        </w:trPr>
        <w:tc>
          <w:tcPr>
            <w:tcW w:w="6379" w:type="dxa"/>
          </w:tcPr>
          <w:p w14:paraId="5EE8B3DE" w14:textId="77777777" w:rsidR="00877347" w:rsidRPr="00877347" w:rsidRDefault="00877347">
            <w:pPr>
              <w:pStyle w:val="PEMbullet1num1-2-3"/>
              <w:jc w:val="both"/>
              <w:rPr>
                <w:ins w:id="103" w:author="Quintart Stéphanie" w:date="2016-06-10T14:33:00Z"/>
                <w:rFonts w:ascii="Arial" w:hAnsi="Arial" w:cs="Arial"/>
                <w:sz w:val="20"/>
                <w:szCs w:val="20"/>
                <w:lang w:val="nl-BE"/>
              </w:rPr>
              <w:pPrChange w:id="104" w:author="Quintart Stéphanie" w:date="2016-06-10T15:06:00Z">
                <w:pPr>
                  <w:pStyle w:val="PEMbullet1num1-2-3"/>
                </w:pPr>
              </w:pPrChange>
            </w:pPr>
            <w:ins w:id="105" w:author="Quintart Stéphanie" w:date="2016-06-10T14:33:00Z">
              <w:r w:rsidRPr="00877347">
                <w:rPr>
                  <w:rFonts w:ascii="Arial" w:hAnsi="Arial" w:cs="Arial"/>
                  <w:sz w:val="20"/>
                  <w:szCs w:val="20"/>
                  <w:lang w:val="nl-BE"/>
                </w:rPr>
                <w:t>Heeft hij in voorkomend geval melding gemaakt in zijn verslag betreffende overige door-wet en regelgeving gestelde eis?</w:t>
              </w:r>
            </w:ins>
          </w:p>
        </w:tc>
        <w:tc>
          <w:tcPr>
            <w:tcW w:w="1276" w:type="dxa"/>
          </w:tcPr>
          <w:p w14:paraId="5EE8B3DF" w14:textId="77777777" w:rsidR="00877347" w:rsidRPr="00971E22" w:rsidRDefault="00877347" w:rsidP="00B1157D">
            <w:pPr>
              <w:pStyle w:val="PEMNormalpara1"/>
              <w:spacing w:before="60" w:after="60"/>
              <w:jc w:val="both"/>
              <w:rPr>
                <w:ins w:id="106" w:author="Quintart Stéphanie" w:date="2016-06-10T14:33:00Z"/>
                <w:rFonts w:ascii="Arial" w:hAnsi="Arial" w:cs="Arial"/>
                <w:sz w:val="20"/>
                <w:lang w:val="nl-BE"/>
              </w:rPr>
            </w:pPr>
          </w:p>
        </w:tc>
        <w:tc>
          <w:tcPr>
            <w:tcW w:w="5528" w:type="dxa"/>
          </w:tcPr>
          <w:p w14:paraId="5EE8B3E0" w14:textId="77777777" w:rsidR="00877347" w:rsidRPr="00971E22" w:rsidRDefault="00877347" w:rsidP="00B1157D">
            <w:pPr>
              <w:pStyle w:val="PEMNormalpara1"/>
              <w:spacing w:before="60" w:after="60"/>
              <w:jc w:val="both"/>
              <w:rPr>
                <w:ins w:id="107" w:author="Quintart Stéphanie" w:date="2016-06-10T14:33:00Z"/>
                <w:rFonts w:ascii="Arial" w:hAnsi="Arial" w:cs="Arial"/>
                <w:sz w:val="20"/>
                <w:lang w:val="nl-BE"/>
              </w:rPr>
            </w:pPr>
          </w:p>
        </w:tc>
      </w:tr>
      <w:tr w:rsidR="00877347" w:rsidRPr="00C44334" w14:paraId="5EE8B3E5" w14:textId="77777777" w:rsidTr="00B1157D">
        <w:trPr>
          <w:ins w:id="108" w:author="Quintart Stéphanie" w:date="2016-06-10T14:33:00Z"/>
        </w:trPr>
        <w:tc>
          <w:tcPr>
            <w:tcW w:w="6379" w:type="dxa"/>
          </w:tcPr>
          <w:p w14:paraId="5EE8B3E2" w14:textId="77777777" w:rsidR="00877347" w:rsidRPr="00877347" w:rsidRDefault="00877347">
            <w:pPr>
              <w:pStyle w:val="PEMbullet1num1-2-3"/>
              <w:jc w:val="both"/>
              <w:rPr>
                <w:ins w:id="109" w:author="Quintart Stéphanie" w:date="2016-06-10T14:33:00Z"/>
                <w:rFonts w:ascii="Arial" w:hAnsi="Arial" w:cs="Arial"/>
                <w:sz w:val="20"/>
                <w:szCs w:val="20"/>
                <w:lang w:val="nl-BE"/>
              </w:rPr>
              <w:pPrChange w:id="110" w:author="Quintart Stéphanie" w:date="2016-06-10T15:06:00Z">
                <w:pPr>
                  <w:pStyle w:val="PEMbullet1num1-2-3"/>
                </w:pPr>
              </w:pPrChange>
            </w:pPr>
            <w:ins w:id="111" w:author="Quintart Stéphanie" w:date="2016-06-10T14:33:00Z">
              <w:r w:rsidRPr="00877347">
                <w:rPr>
                  <w:rFonts w:ascii="Arial" w:hAnsi="Arial" w:cs="Arial"/>
                  <w:sz w:val="20"/>
                  <w:szCs w:val="20"/>
                  <w:lang w:val="nl-BE"/>
                </w:rPr>
                <w:lastRenderedPageBreak/>
                <w:t>Blijkt uit het dossier dat de commissaris zich ervan heeft gewist dat het jaarverslag geen van materieel belang zijnde inconsistenties bevat ten aanzien van de informatie waarover hij kennis heeft opgenomen in het kader van zijn opdracht ?</w:t>
              </w:r>
            </w:ins>
          </w:p>
        </w:tc>
        <w:tc>
          <w:tcPr>
            <w:tcW w:w="1276" w:type="dxa"/>
          </w:tcPr>
          <w:p w14:paraId="5EE8B3E3" w14:textId="77777777" w:rsidR="00877347" w:rsidRPr="00971E22" w:rsidRDefault="00877347" w:rsidP="00B1157D">
            <w:pPr>
              <w:pStyle w:val="PEMNormalpara1"/>
              <w:spacing w:before="60" w:after="60"/>
              <w:jc w:val="both"/>
              <w:rPr>
                <w:ins w:id="112" w:author="Quintart Stéphanie" w:date="2016-06-10T14:33:00Z"/>
                <w:rFonts w:ascii="Arial" w:hAnsi="Arial" w:cs="Arial"/>
                <w:sz w:val="20"/>
                <w:lang w:val="nl-BE"/>
              </w:rPr>
            </w:pPr>
          </w:p>
        </w:tc>
        <w:tc>
          <w:tcPr>
            <w:tcW w:w="5528" w:type="dxa"/>
          </w:tcPr>
          <w:p w14:paraId="5EE8B3E4" w14:textId="77777777" w:rsidR="00877347" w:rsidRPr="00971E22" w:rsidRDefault="00877347" w:rsidP="00B1157D">
            <w:pPr>
              <w:pStyle w:val="PEMNormalpara1"/>
              <w:spacing w:before="60" w:after="60"/>
              <w:jc w:val="both"/>
              <w:rPr>
                <w:ins w:id="113" w:author="Quintart Stéphanie" w:date="2016-06-10T14:33:00Z"/>
                <w:rFonts w:ascii="Arial" w:hAnsi="Arial" w:cs="Arial"/>
                <w:sz w:val="20"/>
                <w:lang w:val="nl-BE"/>
              </w:rPr>
            </w:pPr>
          </w:p>
        </w:tc>
      </w:tr>
      <w:tr w:rsidR="00877347" w:rsidRPr="00C44334" w14:paraId="5EE8B3E9" w14:textId="77777777" w:rsidTr="00B1157D">
        <w:trPr>
          <w:ins w:id="114" w:author="Quintart Stéphanie" w:date="2016-06-10T14:33:00Z"/>
        </w:trPr>
        <w:tc>
          <w:tcPr>
            <w:tcW w:w="6379" w:type="dxa"/>
          </w:tcPr>
          <w:p w14:paraId="5EE8B3E6" w14:textId="77777777" w:rsidR="00877347" w:rsidRPr="00877347" w:rsidRDefault="00877347">
            <w:pPr>
              <w:pStyle w:val="PEMbullet1num1-2-3"/>
              <w:jc w:val="both"/>
              <w:rPr>
                <w:ins w:id="115" w:author="Quintart Stéphanie" w:date="2016-06-10T14:33:00Z"/>
                <w:rFonts w:ascii="Arial" w:hAnsi="Arial" w:cs="Arial"/>
                <w:sz w:val="20"/>
                <w:szCs w:val="20"/>
                <w:lang w:val="nl-BE"/>
              </w:rPr>
              <w:pPrChange w:id="116" w:author="Quintart Stéphanie" w:date="2016-06-10T15:06:00Z">
                <w:pPr>
                  <w:pStyle w:val="PEMbullet1num1-2-3"/>
                </w:pPr>
              </w:pPrChange>
            </w:pPr>
            <w:ins w:id="117" w:author="Quintart Stéphanie" w:date="2016-06-10T14:33:00Z">
              <w:r w:rsidRPr="00877347">
                <w:rPr>
                  <w:rFonts w:ascii="Arial" w:hAnsi="Arial" w:cs="Arial"/>
                  <w:sz w:val="20"/>
                  <w:szCs w:val="20"/>
                  <w:lang w:val="nl-BE"/>
                </w:rPr>
                <w:t>Indien de commissaris van oordeel was dat het jaarverslag geen van materieel belang zijnde inconsistenties bevat, heeft hij melding in zijn verslag betreffende overige door-wet en regelgeving gestelde eis gemaakt?</w:t>
              </w:r>
            </w:ins>
          </w:p>
        </w:tc>
        <w:tc>
          <w:tcPr>
            <w:tcW w:w="1276" w:type="dxa"/>
          </w:tcPr>
          <w:p w14:paraId="5EE8B3E7" w14:textId="77777777" w:rsidR="00877347" w:rsidRPr="00971E22" w:rsidRDefault="00877347" w:rsidP="00B1157D">
            <w:pPr>
              <w:pStyle w:val="PEMNormalpara1"/>
              <w:spacing w:before="60" w:after="60"/>
              <w:jc w:val="both"/>
              <w:rPr>
                <w:ins w:id="118" w:author="Quintart Stéphanie" w:date="2016-06-10T14:33:00Z"/>
                <w:rFonts w:ascii="Arial" w:hAnsi="Arial" w:cs="Arial"/>
                <w:sz w:val="20"/>
                <w:lang w:val="nl-BE"/>
              </w:rPr>
            </w:pPr>
          </w:p>
        </w:tc>
        <w:tc>
          <w:tcPr>
            <w:tcW w:w="5528" w:type="dxa"/>
          </w:tcPr>
          <w:p w14:paraId="5EE8B3E8" w14:textId="77777777" w:rsidR="00877347" w:rsidRPr="00971E22" w:rsidRDefault="00877347" w:rsidP="00B1157D">
            <w:pPr>
              <w:pStyle w:val="PEMNormalpara1"/>
              <w:spacing w:before="60" w:after="60"/>
              <w:jc w:val="both"/>
              <w:rPr>
                <w:ins w:id="119" w:author="Quintart Stéphanie" w:date="2016-06-10T14:33:00Z"/>
                <w:rFonts w:ascii="Arial" w:hAnsi="Arial" w:cs="Arial"/>
                <w:sz w:val="20"/>
                <w:lang w:val="nl-BE"/>
              </w:rPr>
            </w:pPr>
          </w:p>
        </w:tc>
      </w:tr>
      <w:tr w:rsidR="00877347" w:rsidRPr="00C44334" w14:paraId="5EE8B3ED" w14:textId="77777777" w:rsidTr="00B1157D">
        <w:trPr>
          <w:ins w:id="120" w:author="Quintart Stéphanie" w:date="2016-06-10T14:33:00Z"/>
        </w:trPr>
        <w:tc>
          <w:tcPr>
            <w:tcW w:w="6379" w:type="dxa"/>
          </w:tcPr>
          <w:p w14:paraId="5EE8B3EA" w14:textId="77777777" w:rsidR="00877347" w:rsidRPr="00877347" w:rsidRDefault="00877347">
            <w:pPr>
              <w:pStyle w:val="PEMbullet1num1-2-3"/>
              <w:jc w:val="both"/>
              <w:rPr>
                <w:ins w:id="121" w:author="Quintart Stéphanie" w:date="2016-06-10T14:33:00Z"/>
                <w:rFonts w:ascii="Arial" w:hAnsi="Arial" w:cs="Arial"/>
                <w:sz w:val="20"/>
                <w:szCs w:val="20"/>
                <w:lang w:val="nl-BE"/>
              </w:rPr>
              <w:pPrChange w:id="122" w:author="Quintart Stéphanie" w:date="2016-06-10T15:06:00Z">
                <w:pPr>
                  <w:pStyle w:val="PEMbullet1num1-2-3"/>
                </w:pPr>
              </w:pPrChange>
            </w:pPr>
            <w:ins w:id="123" w:author="Quintart Stéphanie" w:date="2016-06-10T14:33:00Z">
              <w:r w:rsidRPr="00877347">
                <w:rPr>
                  <w:rFonts w:ascii="Arial" w:hAnsi="Arial" w:cs="Arial"/>
                  <w:sz w:val="20"/>
                  <w:szCs w:val="20"/>
                  <w:lang w:val="nl-BE"/>
                </w:rPr>
                <w:t xml:space="preserve">Indien de commissaris van oordeel was dat het jaarverslag van materieel belang zijnde inconsistenties bevat, heeft hij dit met het </w:t>
              </w:r>
              <w:proofErr w:type="spellStart"/>
              <w:r w:rsidRPr="00877347">
                <w:rPr>
                  <w:rFonts w:ascii="Arial" w:hAnsi="Arial" w:cs="Arial"/>
                  <w:sz w:val="20"/>
                  <w:szCs w:val="20"/>
                  <w:lang w:val="nl-BE"/>
                </w:rPr>
                <w:t>bestuurorgaan</w:t>
              </w:r>
              <w:proofErr w:type="spellEnd"/>
              <w:r w:rsidRPr="00877347">
                <w:rPr>
                  <w:rFonts w:ascii="Arial" w:hAnsi="Arial" w:cs="Arial"/>
                  <w:sz w:val="20"/>
                  <w:szCs w:val="20"/>
                  <w:lang w:val="nl-BE"/>
                </w:rPr>
                <w:t xml:space="preserve"> besproken?</w:t>
              </w:r>
            </w:ins>
          </w:p>
        </w:tc>
        <w:tc>
          <w:tcPr>
            <w:tcW w:w="1276" w:type="dxa"/>
          </w:tcPr>
          <w:p w14:paraId="5EE8B3EB" w14:textId="77777777" w:rsidR="00877347" w:rsidRPr="00971E22" w:rsidRDefault="00877347" w:rsidP="00B1157D">
            <w:pPr>
              <w:pStyle w:val="PEMNormalpara1"/>
              <w:spacing w:before="60" w:after="60"/>
              <w:jc w:val="both"/>
              <w:rPr>
                <w:ins w:id="124" w:author="Quintart Stéphanie" w:date="2016-06-10T14:33:00Z"/>
                <w:rFonts w:ascii="Arial" w:hAnsi="Arial" w:cs="Arial"/>
                <w:sz w:val="20"/>
                <w:lang w:val="nl-BE"/>
              </w:rPr>
            </w:pPr>
          </w:p>
        </w:tc>
        <w:tc>
          <w:tcPr>
            <w:tcW w:w="5528" w:type="dxa"/>
          </w:tcPr>
          <w:p w14:paraId="5EE8B3EC" w14:textId="77777777" w:rsidR="00877347" w:rsidRPr="00971E22" w:rsidRDefault="00877347" w:rsidP="00B1157D">
            <w:pPr>
              <w:pStyle w:val="PEMNormalpara1"/>
              <w:spacing w:before="60" w:after="60"/>
              <w:jc w:val="both"/>
              <w:rPr>
                <w:ins w:id="125" w:author="Quintart Stéphanie" w:date="2016-06-10T14:33:00Z"/>
                <w:rFonts w:ascii="Arial" w:hAnsi="Arial" w:cs="Arial"/>
                <w:sz w:val="20"/>
                <w:lang w:val="nl-BE"/>
              </w:rPr>
            </w:pPr>
          </w:p>
        </w:tc>
      </w:tr>
      <w:tr w:rsidR="00877347" w:rsidRPr="00C44334" w14:paraId="5EE8B3F1" w14:textId="77777777" w:rsidTr="00B1157D">
        <w:trPr>
          <w:ins w:id="126" w:author="Quintart Stéphanie" w:date="2016-06-10T14:33:00Z"/>
        </w:trPr>
        <w:tc>
          <w:tcPr>
            <w:tcW w:w="6379" w:type="dxa"/>
          </w:tcPr>
          <w:p w14:paraId="5EE8B3EE" w14:textId="77777777" w:rsidR="00877347" w:rsidRPr="00877347" w:rsidRDefault="00877347">
            <w:pPr>
              <w:pStyle w:val="PEMbullet1num1-2-3"/>
              <w:jc w:val="both"/>
              <w:rPr>
                <w:ins w:id="127" w:author="Quintart Stéphanie" w:date="2016-06-10T14:33:00Z"/>
                <w:rFonts w:ascii="Arial" w:hAnsi="Arial" w:cs="Arial"/>
                <w:sz w:val="20"/>
                <w:szCs w:val="20"/>
                <w:lang w:val="nl-BE"/>
              </w:rPr>
              <w:pPrChange w:id="128" w:author="Quintart Stéphanie" w:date="2016-06-10T15:06:00Z">
                <w:pPr>
                  <w:pStyle w:val="PEMbullet1num1-2-3"/>
                </w:pPr>
              </w:pPrChange>
            </w:pPr>
            <w:ins w:id="129" w:author="Quintart Stéphanie" w:date="2016-06-10T14:33:00Z">
              <w:r w:rsidRPr="00877347">
                <w:rPr>
                  <w:rFonts w:ascii="Arial" w:hAnsi="Arial" w:cs="Arial"/>
                  <w:sz w:val="20"/>
                  <w:szCs w:val="20"/>
                  <w:lang w:val="nl-BE"/>
                </w:rPr>
                <w:t>Heeft hij in voorkomende gevallen melding in zijn verslag betreffende overige door-wet en regelgeving gestelde eis gemaakt?</w:t>
              </w:r>
            </w:ins>
          </w:p>
        </w:tc>
        <w:tc>
          <w:tcPr>
            <w:tcW w:w="1276" w:type="dxa"/>
          </w:tcPr>
          <w:p w14:paraId="5EE8B3EF" w14:textId="77777777" w:rsidR="00877347" w:rsidRPr="00971E22" w:rsidRDefault="00877347" w:rsidP="00B1157D">
            <w:pPr>
              <w:pStyle w:val="PEMNormalpara1"/>
              <w:spacing w:before="60" w:after="60"/>
              <w:jc w:val="both"/>
              <w:rPr>
                <w:ins w:id="130" w:author="Quintart Stéphanie" w:date="2016-06-10T14:33:00Z"/>
                <w:rFonts w:ascii="Arial" w:hAnsi="Arial" w:cs="Arial"/>
                <w:sz w:val="20"/>
                <w:lang w:val="nl-BE"/>
              </w:rPr>
            </w:pPr>
          </w:p>
        </w:tc>
        <w:tc>
          <w:tcPr>
            <w:tcW w:w="5528" w:type="dxa"/>
          </w:tcPr>
          <w:p w14:paraId="5EE8B3F0" w14:textId="77777777" w:rsidR="00877347" w:rsidRPr="00971E22" w:rsidRDefault="00877347" w:rsidP="00B1157D">
            <w:pPr>
              <w:pStyle w:val="PEMNormalpara1"/>
              <w:spacing w:before="60" w:after="60"/>
              <w:jc w:val="both"/>
              <w:rPr>
                <w:ins w:id="131" w:author="Quintart Stéphanie" w:date="2016-06-10T14:33:00Z"/>
                <w:rFonts w:ascii="Arial" w:hAnsi="Arial" w:cs="Arial"/>
                <w:sz w:val="20"/>
                <w:lang w:val="nl-BE"/>
              </w:rPr>
            </w:pPr>
          </w:p>
        </w:tc>
      </w:tr>
      <w:tr w:rsidR="004438A3" w:rsidRPr="00C44334" w14:paraId="5EE8B3F5" w14:textId="77777777" w:rsidTr="00B1157D">
        <w:trPr>
          <w:ins w:id="132" w:author="Quintart Stéphanie" w:date="2016-06-10T14:53:00Z"/>
        </w:trPr>
        <w:tc>
          <w:tcPr>
            <w:tcW w:w="6379" w:type="dxa"/>
          </w:tcPr>
          <w:p w14:paraId="5EE8B3F2" w14:textId="77777777" w:rsidR="004438A3" w:rsidRPr="00877347" w:rsidRDefault="004438A3">
            <w:pPr>
              <w:pStyle w:val="PEMbullet1num1-2-3"/>
              <w:jc w:val="both"/>
              <w:rPr>
                <w:ins w:id="133" w:author="Quintart Stéphanie" w:date="2016-06-10T14:53:00Z"/>
                <w:rFonts w:ascii="Arial" w:hAnsi="Arial" w:cs="Arial"/>
                <w:sz w:val="20"/>
                <w:szCs w:val="20"/>
                <w:lang w:val="nl-BE"/>
              </w:rPr>
              <w:pPrChange w:id="134" w:author="Quintart Stéphanie" w:date="2016-06-10T15:06:00Z">
                <w:pPr>
                  <w:pStyle w:val="PEMbullet1num1-2-3"/>
                </w:pPr>
              </w:pPrChange>
            </w:pPr>
            <w:ins w:id="135" w:author="Quintart Stéphanie" w:date="2016-06-10T14:54:00Z">
              <w:r w:rsidRPr="004438A3">
                <w:rPr>
                  <w:rFonts w:ascii="Arial" w:hAnsi="Arial" w:cs="Arial"/>
                  <w:sz w:val="20"/>
                  <w:szCs w:val="20"/>
                  <w:lang w:val="nl-BE"/>
                </w:rPr>
                <w:t xml:space="preserve">Ingeval de vennootschap vrijgesteld is van de publicatie van een jaarverslag overeenkomstig art. 94 W. </w:t>
              </w:r>
              <w:proofErr w:type="spellStart"/>
              <w:r w:rsidRPr="004438A3">
                <w:rPr>
                  <w:rFonts w:ascii="Arial" w:hAnsi="Arial" w:cs="Arial"/>
                  <w:sz w:val="20"/>
                  <w:szCs w:val="20"/>
                  <w:lang w:val="nl-BE"/>
                </w:rPr>
                <w:t>venn</w:t>
              </w:r>
              <w:proofErr w:type="spellEnd"/>
              <w:r w:rsidRPr="004438A3">
                <w:rPr>
                  <w:rFonts w:ascii="Arial" w:hAnsi="Arial" w:cs="Arial"/>
                  <w:sz w:val="20"/>
                  <w:szCs w:val="20"/>
                  <w:lang w:val="nl-BE"/>
                </w:rPr>
                <w:t>., werden de inlichtingen die erin dienen te worden vermeld, opgenomen in de toelichting bij de jaarrekening?</w:t>
              </w:r>
            </w:ins>
          </w:p>
        </w:tc>
        <w:tc>
          <w:tcPr>
            <w:tcW w:w="1276" w:type="dxa"/>
          </w:tcPr>
          <w:p w14:paraId="5EE8B3F3" w14:textId="77777777" w:rsidR="004438A3" w:rsidRPr="00971E22" w:rsidRDefault="004438A3" w:rsidP="00B1157D">
            <w:pPr>
              <w:pStyle w:val="PEMNormalpara1"/>
              <w:spacing w:before="60" w:after="60"/>
              <w:jc w:val="both"/>
              <w:rPr>
                <w:ins w:id="136" w:author="Quintart Stéphanie" w:date="2016-06-10T14:53:00Z"/>
                <w:rFonts w:ascii="Arial" w:hAnsi="Arial" w:cs="Arial"/>
                <w:sz w:val="20"/>
                <w:lang w:val="nl-BE"/>
              </w:rPr>
            </w:pPr>
          </w:p>
        </w:tc>
        <w:tc>
          <w:tcPr>
            <w:tcW w:w="5528" w:type="dxa"/>
          </w:tcPr>
          <w:p w14:paraId="5EE8B3F4" w14:textId="77777777" w:rsidR="004438A3" w:rsidRPr="00971E22" w:rsidRDefault="004438A3" w:rsidP="00B1157D">
            <w:pPr>
              <w:pStyle w:val="PEMNormalpara1"/>
              <w:spacing w:before="60" w:after="60"/>
              <w:jc w:val="both"/>
              <w:rPr>
                <w:ins w:id="137" w:author="Quintart Stéphanie" w:date="2016-06-10T14:53:00Z"/>
                <w:rFonts w:ascii="Arial" w:hAnsi="Arial" w:cs="Arial"/>
                <w:sz w:val="20"/>
                <w:lang w:val="nl-BE"/>
              </w:rPr>
            </w:pPr>
          </w:p>
        </w:tc>
      </w:tr>
      <w:tr w:rsidR="00267D27" w:rsidRPr="00971E22" w14:paraId="5EE8B3F7" w14:textId="77777777" w:rsidTr="009E0F0C">
        <w:tc>
          <w:tcPr>
            <w:tcW w:w="13183" w:type="dxa"/>
            <w:gridSpan w:val="3"/>
            <w:shd w:val="clear" w:color="auto" w:fill="D9D9D9"/>
          </w:tcPr>
          <w:p w14:paraId="5EE8B3F6" w14:textId="77777777" w:rsidR="00267D27" w:rsidRPr="00971E22" w:rsidRDefault="00267D27" w:rsidP="006938A9">
            <w:pPr>
              <w:pStyle w:val="PEMTableHead2"/>
              <w:spacing w:before="60" w:after="60"/>
              <w:jc w:val="both"/>
              <w:rPr>
                <w:rFonts w:ascii="Arial" w:hAnsi="Arial" w:cs="Arial"/>
                <w:sz w:val="20"/>
                <w:lang w:val="nl-BE"/>
              </w:rPr>
            </w:pPr>
            <w:del w:id="138" w:author="Quintart Stéphanie" w:date="2016-06-10T14:21:00Z">
              <w:r w:rsidRPr="00971E22" w:rsidDel="00794C85">
                <w:rPr>
                  <w:rFonts w:ascii="Arial" w:hAnsi="Arial" w:cs="Arial"/>
                  <w:sz w:val="20"/>
                  <w:lang w:val="nl-BE"/>
                </w:rPr>
                <w:delText>VERSLAGGEVING</w:delText>
              </w:r>
            </w:del>
            <w:ins w:id="139" w:author="Quintart Stéphanie" w:date="2016-06-10T14:21:00Z">
              <w:r w:rsidR="00794C85">
                <w:rPr>
                  <w:rFonts w:ascii="Arial" w:hAnsi="Arial" w:cs="Arial"/>
                  <w:sz w:val="20"/>
                  <w:lang w:val="nl-BE"/>
                </w:rPr>
                <w:t>COMMISSARISVERSLAG</w:t>
              </w:r>
            </w:ins>
          </w:p>
        </w:tc>
      </w:tr>
      <w:tr w:rsidR="00E83F83" w:rsidRPr="00794C85" w14:paraId="5EE8B401" w14:textId="77777777" w:rsidTr="00B2290F">
        <w:tc>
          <w:tcPr>
            <w:tcW w:w="6379" w:type="dxa"/>
            <w:vMerge w:val="restart"/>
          </w:tcPr>
          <w:p w14:paraId="5EE8B3F8" w14:textId="77777777" w:rsidR="00E83F83" w:rsidDel="00794C85" w:rsidRDefault="00E83F83" w:rsidP="006938A9">
            <w:pPr>
              <w:pStyle w:val="PEMbullet1num1-2-3"/>
              <w:spacing w:before="60" w:after="60"/>
              <w:jc w:val="both"/>
              <w:rPr>
                <w:del w:id="140" w:author="Quintart Stéphanie" w:date="2016-06-10T14:21:00Z"/>
                <w:rFonts w:ascii="Arial" w:hAnsi="Arial" w:cs="Arial"/>
                <w:sz w:val="20"/>
                <w:szCs w:val="20"/>
                <w:lang w:val="nl-BE"/>
              </w:rPr>
            </w:pPr>
            <w:del w:id="141" w:author="Quintart Stéphanie" w:date="2016-06-10T14:21:00Z">
              <w:r w:rsidRPr="00971E22" w:rsidDel="00794C85">
                <w:rPr>
                  <w:rFonts w:ascii="Arial" w:hAnsi="Arial" w:cs="Arial"/>
                  <w:sz w:val="20"/>
                  <w:szCs w:val="20"/>
                  <w:lang w:val="nl-BE"/>
                </w:rPr>
                <w:delText>Werd elke beperking in de uitvoering van de controle gedocumenteerd en werd de uitwerking op het controle-oordeel bepaald en gedocumenteerd?</w:delText>
              </w:r>
            </w:del>
          </w:p>
          <w:p w14:paraId="5EE8B3F9" w14:textId="77777777" w:rsidR="00E83F83" w:rsidRPr="00971E22" w:rsidDel="00794C85" w:rsidRDefault="00E83F83">
            <w:pPr>
              <w:pStyle w:val="PEMbullet1num1-2-3"/>
              <w:numPr>
                <w:ilvl w:val="0"/>
                <w:numId w:val="0"/>
              </w:numPr>
              <w:jc w:val="both"/>
              <w:rPr>
                <w:del w:id="142" w:author="Quintart Stéphanie" w:date="2016-06-10T14:21:00Z"/>
                <w:rFonts w:ascii="Arial" w:hAnsi="Arial" w:cs="Arial"/>
                <w:sz w:val="20"/>
                <w:szCs w:val="20"/>
                <w:lang w:val="nl-BE"/>
              </w:rPr>
            </w:pPr>
          </w:p>
          <w:p w14:paraId="5EE8B3FA" w14:textId="77777777" w:rsidR="00E83F83" w:rsidRPr="00971E22" w:rsidDel="00794C85" w:rsidRDefault="00731730">
            <w:pPr>
              <w:pStyle w:val="PEMbullet1num1-2-3"/>
              <w:numPr>
                <w:ilvl w:val="0"/>
                <w:numId w:val="13"/>
              </w:numPr>
              <w:spacing w:before="60" w:after="60"/>
              <w:jc w:val="both"/>
              <w:rPr>
                <w:del w:id="143" w:author="Quintart Stéphanie" w:date="2016-06-10T14:21:00Z"/>
                <w:rFonts w:ascii="Arial" w:hAnsi="Arial" w:cs="Arial"/>
                <w:sz w:val="20"/>
                <w:szCs w:val="20"/>
                <w:lang w:val="nl-BE"/>
              </w:rPr>
            </w:pPr>
            <w:del w:id="144" w:author="Quintart Stéphanie" w:date="2016-06-10T14:21:00Z">
              <w:r w:rsidDel="00794C85">
                <w:rPr>
                  <w:rFonts w:ascii="Arial" w:hAnsi="Arial" w:cs="Arial"/>
                  <w:sz w:val="20"/>
                  <w:szCs w:val="20"/>
                  <w:lang w:val="nl-BE"/>
                </w:rPr>
                <w:delText>D</w:delText>
              </w:r>
              <w:r w:rsidR="00E83F83" w:rsidRPr="00971E22" w:rsidDel="00794C85">
                <w:rPr>
                  <w:rFonts w:ascii="Arial" w:hAnsi="Arial" w:cs="Arial"/>
                  <w:sz w:val="20"/>
                  <w:szCs w:val="20"/>
                  <w:lang w:val="nl-BE"/>
                </w:rPr>
                <w:delText>e onderdelen waarvan de financiële informatie werd geauditeerd door andere auditor</w:delText>
              </w:r>
              <w:r w:rsidR="00E83F83" w:rsidDel="00794C85">
                <w:rPr>
                  <w:rFonts w:ascii="Arial" w:hAnsi="Arial" w:cs="Arial"/>
                  <w:sz w:val="20"/>
                  <w:szCs w:val="20"/>
                  <w:lang w:val="nl-BE"/>
                </w:rPr>
                <w:delText>s</w:delText>
              </w:r>
              <w:r w:rsidR="00E83F83" w:rsidRPr="00971E22" w:rsidDel="00794C85">
                <w:rPr>
                  <w:rFonts w:ascii="Arial" w:hAnsi="Arial" w:cs="Arial"/>
                  <w:sz w:val="20"/>
                  <w:szCs w:val="20"/>
                  <w:lang w:val="nl-BE"/>
                </w:rPr>
                <w:delText>;</w:delText>
              </w:r>
            </w:del>
          </w:p>
          <w:p w14:paraId="5EE8B3FB" w14:textId="77777777" w:rsidR="00E83F83" w:rsidRPr="00971E22" w:rsidDel="00794C85" w:rsidRDefault="00731730">
            <w:pPr>
              <w:pStyle w:val="PEMbullet1num1-2-3"/>
              <w:numPr>
                <w:ilvl w:val="0"/>
                <w:numId w:val="13"/>
              </w:numPr>
              <w:spacing w:before="60" w:after="60"/>
              <w:jc w:val="both"/>
              <w:rPr>
                <w:del w:id="145" w:author="Quintart Stéphanie" w:date="2016-06-10T14:21:00Z"/>
                <w:rFonts w:ascii="Arial" w:hAnsi="Arial" w:cs="Arial"/>
                <w:sz w:val="20"/>
                <w:szCs w:val="20"/>
                <w:lang w:val="nl-BE"/>
              </w:rPr>
            </w:pPr>
            <w:del w:id="146" w:author="Quintart Stéphanie" w:date="2016-06-10T14:21:00Z">
              <w:r w:rsidDel="00794C85">
                <w:rPr>
                  <w:rFonts w:ascii="Arial" w:hAnsi="Arial" w:cs="Arial"/>
                  <w:sz w:val="20"/>
                  <w:szCs w:val="20"/>
                  <w:lang w:val="nl-BE"/>
                </w:rPr>
                <w:delText>H</w:delText>
              </w:r>
              <w:r w:rsidR="00E83F83" w:rsidRPr="00971E22" w:rsidDel="00794C85">
                <w:rPr>
                  <w:rFonts w:ascii="Arial" w:hAnsi="Arial" w:cs="Arial"/>
                  <w:sz w:val="20"/>
                  <w:szCs w:val="20"/>
                  <w:lang w:val="nl-BE"/>
                </w:rPr>
                <w:delText xml:space="preserve">et belang van de onderdelen ten aanzien van de jaarrekening </w:delText>
              </w:r>
              <w:r w:rsidR="00E83F83" w:rsidDel="00794C85">
                <w:rPr>
                  <w:rFonts w:ascii="Arial" w:hAnsi="Arial" w:cs="Arial"/>
                  <w:sz w:val="20"/>
                  <w:szCs w:val="20"/>
                  <w:lang w:val="nl-BE"/>
                </w:rPr>
                <w:delText>als</w:delText>
              </w:r>
              <w:r w:rsidR="00E83F83" w:rsidRPr="00971E22" w:rsidDel="00794C85">
                <w:rPr>
                  <w:rFonts w:ascii="Arial" w:hAnsi="Arial" w:cs="Arial"/>
                  <w:sz w:val="20"/>
                  <w:szCs w:val="20"/>
                  <w:lang w:val="nl-BE"/>
                </w:rPr>
                <w:delText xml:space="preserve"> geheel;</w:delText>
              </w:r>
            </w:del>
          </w:p>
          <w:p w14:paraId="5EE8B3FC" w14:textId="77777777" w:rsidR="00E83F83" w:rsidRPr="00971E22" w:rsidDel="00794C85" w:rsidRDefault="00731730">
            <w:pPr>
              <w:pStyle w:val="PEMbullet1num1-2-3"/>
              <w:numPr>
                <w:ilvl w:val="0"/>
                <w:numId w:val="13"/>
              </w:numPr>
              <w:spacing w:before="60" w:after="60"/>
              <w:jc w:val="both"/>
              <w:rPr>
                <w:del w:id="147" w:author="Quintart Stéphanie" w:date="2016-06-10T14:21:00Z"/>
                <w:rFonts w:ascii="Arial" w:hAnsi="Arial" w:cs="Arial"/>
                <w:sz w:val="20"/>
                <w:szCs w:val="20"/>
                <w:lang w:val="nl-BE"/>
              </w:rPr>
            </w:pPr>
            <w:del w:id="148" w:author="Quintart Stéphanie" w:date="2016-06-10T14:21:00Z">
              <w:r w:rsidDel="00794C85">
                <w:rPr>
                  <w:rFonts w:ascii="Arial" w:hAnsi="Arial" w:cs="Arial"/>
                  <w:sz w:val="20"/>
                  <w:szCs w:val="20"/>
                  <w:lang w:val="nl-BE"/>
                </w:rPr>
                <w:delText>D</w:delText>
              </w:r>
              <w:r w:rsidR="00E83F83" w:rsidRPr="00971E22" w:rsidDel="00794C85">
                <w:rPr>
                  <w:rFonts w:ascii="Arial" w:hAnsi="Arial" w:cs="Arial"/>
                  <w:sz w:val="20"/>
                  <w:szCs w:val="20"/>
                  <w:lang w:val="nl-BE"/>
                </w:rPr>
                <w:delText>e identiteit van de andere auditors en de evaluatie van de beroepskennis van de andere auditors;</w:delText>
              </w:r>
            </w:del>
          </w:p>
          <w:p w14:paraId="5EE8B3FD" w14:textId="77777777" w:rsidR="00E83F83" w:rsidRPr="00971E22" w:rsidDel="00794C85" w:rsidRDefault="00731730">
            <w:pPr>
              <w:pStyle w:val="PEMbullet1num1-2-3"/>
              <w:numPr>
                <w:ilvl w:val="0"/>
                <w:numId w:val="13"/>
              </w:numPr>
              <w:spacing w:before="60" w:after="60"/>
              <w:jc w:val="both"/>
              <w:rPr>
                <w:del w:id="149" w:author="Quintart Stéphanie" w:date="2016-06-10T14:21:00Z"/>
                <w:rFonts w:ascii="Arial" w:hAnsi="Arial" w:cs="Arial"/>
                <w:sz w:val="20"/>
                <w:szCs w:val="20"/>
                <w:lang w:val="nl-BE"/>
              </w:rPr>
            </w:pPr>
            <w:del w:id="150" w:author="Quintart Stéphanie" w:date="2016-06-10T14:21:00Z">
              <w:r w:rsidDel="00794C85">
                <w:rPr>
                  <w:rFonts w:ascii="Arial" w:hAnsi="Arial" w:cs="Arial"/>
                  <w:sz w:val="20"/>
                  <w:szCs w:val="20"/>
                  <w:lang w:val="nl-BE"/>
                </w:rPr>
                <w:delText>A</w:delText>
              </w:r>
              <w:r w:rsidR="00E83F83" w:rsidRPr="00971E22" w:rsidDel="00794C85">
                <w:rPr>
                  <w:rFonts w:ascii="Arial" w:hAnsi="Arial" w:cs="Arial"/>
                  <w:sz w:val="20"/>
                  <w:szCs w:val="20"/>
                  <w:lang w:val="nl-BE"/>
                </w:rPr>
                <w:delText>lle conclusies volgens dewelke de afzonderlijke onderdelen niet van materieel belang zijn;</w:delText>
              </w:r>
            </w:del>
          </w:p>
          <w:p w14:paraId="5EE8B3FE" w14:textId="77777777" w:rsidR="00E83F83" w:rsidRPr="00971E22" w:rsidRDefault="00731730">
            <w:pPr>
              <w:pStyle w:val="PEMbullet1num1-2-3"/>
              <w:numPr>
                <w:ilvl w:val="0"/>
                <w:numId w:val="0"/>
              </w:numPr>
              <w:spacing w:before="60" w:after="60"/>
              <w:ind w:left="720"/>
              <w:jc w:val="both"/>
              <w:rPr>
                <w:rFonts w:ascii="Arial" w:hAnsi="Arial" w:cs="Arial"/>
                <w:sz w:val="20"/>
                <w:szCs w:val="20"/>
                <w:lang w:val="nl-BE"/>
              </w:rPr>
              <w:pPrChange w:id="151" w:author="Quintart Stéphanie" w:date="2016-06-10T15:06:00Z">
                <w:pPr>
                  <w:pStyle w:val="PEMbullet1num1-2-3"/>
                  <w:numPr>
                    <w:numId w:val="13"/>
                  </w:numPr>
                  <w:tabs>
                    <w:tab w:val="clear" w:pos="360"/>
                  </w:tabs>
                  <w:spacing w:before="60" w:after="60"/>
                  <w:ind w:left="720"/>
                  <w:jc w:val="both"/>
                </w:pPr>
              </w:pPrChange>
            </w:pPr>
            <w:del w:id="152" w:author="Quintart Stéphanie" w:date="2016-06-10T14:21:00Z">
              <w:r w:rsidDel="00794C85">
                <w:rPr>
                  <w:rFonts w:ascii="Arial" w:hAnsi="Arial" w:cs="Arial"/>
                  <w:sz w:val="20"/>
                  <w:szCs w:val="20"/>
                  <w:lang w:val="nl-BE"/>
                </w:rPr>
                <w:delText>D</w:delText>
              </w:r>
              <w:r w:rsidR="00E83F83" w:rsidRPr="00971E22" w:rsidDel="00794C85">
                <w:rPr>
                  <w:rFonts w:ascii="Arial" w:hAnsi="Arial" w:cs="Arial"/>
                  <w:sz w:val="20"/>
                  <w:szCs w:val="20"/>
                  <w:lang w:val="nl-BE"/>
                </w:rPr>
                <w:delText>e uitgevoerde werkzaamheden en de hieruit getrokken conclusies</w:delText>
              </w:r>
              <w:r w:rsidR="0041398E" w:rsidDel="00794C85">
                <w:rPr>
                  <w:rFonts w:ascii="Arial" w:hAnsi="Arial" w:cs="Arial"/>
                  <w:sz w:val="20"/>
                  <w:szCs w:val="20"/>
                  <w:lang w:val="nl-BE"/>
                </w:rPr>
                <w:delText xml:space="preserve"> </w:delText>
              </w:r>
              <w:r w:rsidR="00E83F83" w:rsidRPr="00971E22" w:rsidDel="00794C85">
                <w:rPr>
                  <w:rFonts w:ascii="Arial" w:hAnsi="Arial" w:cs="Arial"/>
                  <w:sz w:val="20"/>
                  <w:szCs w:val="20"/>
                  <w:lang w:val="nl-BE"/>
                </w:rPr>
                <w:delText>?</w:delText>
              </w:r>
            </w:del>
          </w:p>
        </w:tc>
        <w:tc>
          <w:tcPr>
            <w:tcW w:w="1276" w:type="dxa"/>
          </w:tcPr>
          <w:p w14:paraId="5EE8B3FF" w14:textId="77777777" w:rsidR="00E83F83" w:rsidRPr="00971E22" w:rsidRDefault="00E83F83" w:rsidP="00E91A63">
            <w:pPr>
              <w:pStyle w:val="PEMNormalpara1"/>
              <w:spacing w:before="60" w:after="60"/>
              <w:jc w:val="both"/>
              <w:rPr>
                <w:rFonts w:ascii="Arial" w:hAnsi="Arial" w:cs="Arial"/>
                <w:sz w:val="20"/>
                <w:lang w:val="nl-BE"/>
              </w:rPr>
            </w:pPr>
          </w:p>
        </w:tc>
        <w:tc>
          <w:tcPr>
            <w:tcW w:w="5528" w:type="dxa"/>
          </w:tcPr>
          <w:p w14:paraId="5EE8B400" w14:textId="77777777" w:rsidR="00E83F83" w:rsidRPr="00971E22" w:rsidRDefault="00E83F83" w:rsidP="00E91A63">
            <w:pPr>
              <w:pStyle w:val="PEMNormalpara1"/>
              <w:spacing w:before="60" w:after="60"/>
              <w:jc w:val="both"/>
              <w:rPr>
                <w:rFonts w:ascii="Arial" w:hAnsi="Arial" w:cs="Arial"/>
                <w:sz w:val="20"/>
                <w:lang w:val="nl-BE"/>
              </w:rPr>
            </w:pPr>
          </w:p>
        </w:tc>
      </w:tr>
      <w:tr w:rsidR="00E83F83" w:rsidRPr="00794C85" w14:paraId="5EE8B405" w14:textId="77777777" w:rsidTr="00B2290F">
        <w:tc>
          <w:tcPr>
            <w:tcW w:w="6379" w:type="dxa"/>
            <w:vMerge/>
          </w:tcPr>
          <w:p w14:paraId="5EE8B402" w14:textId="77777777" w:rsidR="00E83F83" w:rsidRPr="00971E22" w:rsidRDefault="00E83F83">
            <w:pPr>
              <w:pStyle w:val="PEMbullet1num1-2-3"/>
              <w:numPr>
                <w:ilvl w:val="0"/>
                <w:numId w:val="13"/>
              </w:numPr>
              <w:spacing w:before="60" w:after="60"/>
              <w:jc w:val="both"/>
              <w:rPr>
                <w:rFonts w:ascii="Arial" w:hAnsi="Arial" w:cs="Arial"/>
                <w:sz w:val="20"/>
                <w:szCs w:val="20"/>
                <w:lang w:val="nl-BE"/>
              </w:rPr>
            </w:pPr>
          </w:p>
        </w:tc>
        <w:tc>
          <w:tcPr>
            <w:tcW w:w="1276" w:type="dxa"/>
          </w:tcPr>
          <w:p w14:paraId="5EE8B403" w14:textId="77777777" w:rsidR="00E83F83" w:rsidRPr="00971E22" w:rsidRDefault="00E83F83" w:rsidP="00E91A63">
            <w:pPr>
              <w:pStyle w:val="PEMNormalpara1"/>
              <w:spacing w:before="60" w:after="60"/>
              <w:jc w:val="both"/>
              <w:rPr>
                <w:rFonts w:ascii="Arial" w:hAnsi="Arial" w:cs="Arial"/>
                <w:sz w:val="20"/>
                <w:lang w:val="nl-BE"/>
              </w:rPr>
            </w:pPr>
          </w:p>
        </w:tc>
        <w:tc>
          <w:tcPr>
            <w:tcW w:w="5528" w:type="dxa"/>
          </w:tcPr>
          <w:p w14:paraId="5EE8B404" w14:textId="77777777" w:rsidR="00E83F83" w:rsidRPr="00971E22" w:rsidRDefault="00E83F83" w:rsidP="00E91A63">
            <w:pPr>
              <w:pStyle w:val="PEMNormalpara1"/>
              <w:spacing w:before="60" w:after="60"/>
              <w:jc w:val="both"/>
              <w:rPr>
                <w:rFonts w:ascii="Arial" w:hAnsi="Arial" w:cs="Arial"/>
                <w:sz w:val="20"/>
                <w:lang w:val="nl-BE"/>
              </w:rPr>
            </w:pPr>
          </w:p>
        </w:tc>
      </w:tr>
      <w:tr w:rsidR="00D16193" w:rsidRPr="00794C85" w14:paraId="5EE8B409" w14:textId="77777777" w:rsidTr="00B2290F">
        <w:tc>
          <w:tcPr>
            <w:tcW w:w="6379" w:type="dxa"/>
          </w:tcPr>
          <w:p w14:paraId="5EE8B406" w14:textId="77777777" w:rsidR="00D16193" w:rsidRPr="00E91A63" w:rsidRDefault="00D16193">
            <w:pPr>
              <w:pStyle w:val="PEMbullet1num1-2-3"/>
              <w:numPr>
                <w:ilvl w:val="0"/>
                <w:numId w:val="0"/>
              </w:numPr>
              <w:spacing w:before="60" w:after="60"/>
              <w:ind w:left="360"/>
              <w:jc w:val="both"/>
              <w:rPr>
                <w:rFonts w:ascii="Arial" w:hAnsi="Arial" w:cs="Arial"/>
                <w:sz w:val="20"/>
                <w:szCs w:val="20"/>
                <w:lang w:val="nl-BE"/>
              </w:rPr>
              <w:pPrChange w:id="153" w:author="Quintart Stéphanie" w:date="2016-06-10T15:06:00Z">
                <w:pPr>
                  <w:pStyle w:val="PEMbullet1num1-2-3"/>
                  <w:spacing w:before="60" w:after="60"/>
                  <w:jc w:val="both"/>
                </w:pPr>
              </w:pPrChange>
            </w:pPr>
            <w:del w:id="154" w:author="Quintart Stéphanie" w:date="2016-06-10T14:21:00Z">
              <w:r w:rsidRPr="00971E22" w:rsidDel="00794C85">
                <w:rPr>
                  <w:rFonts w:ascii="Arial" w:hAnsi="Arial" w:cs="Arial"/>
                  <w:sz w:val="20"/>
                  <w:szCs w:val="20"/>
                  <w:lang w:val="nl-BE"/>
                </w:rPr>
                <w:delText xml:space="preserve">Evalueren of het materieel belang van de bevindingen van de deskundige op een juiste wijze wordt weergegeven in de jaarrekening </w:delText>
              </w:r>
              <w:r w:rsidRPr="00971E22" w:rsidDel="00794C85">
                <w:rPr>
                  <w:rFonts w:ascii="Arial" w:hAnsi="Arial" w:cs="Arial"/>
                  <w:sz w:val="20"/>
                  <w:szCs w:val="20"/>
                  <w:lang w:val="nl-BE"/>
                </w:rPr>
                <w:lastRenderedPageBreak/>
                <w:delText xml:space="preserve">of de </w:delText>
              </w:r>
              <w:r w:rsidR="00956BCA" w:rsidDel="00794C85">
                <w:rPr>
                  <w:rFonts w:ascii="Arial" w:hAnsi="Arial" w:cs="Arial"/>
                  <w:sz w:val="20"/>
                  <w:szCs w:val="20"/>
                  <w:lang w:val="nl-BE"/>
                </w:rPr>
                <w:delText>beweringen</w:delText>
              </w:r>
              <w:r w:rsidRPr="00971E22" w:rsidDel="00794C85">
                <w:rPr>
                  <w:rFonts w:ascii="Arial" w:hAnsi="Arial" w:cs="Arial"/>
                  <w:sz w:val="20"/>
                  <w:szCs w:val="20"/>
                  <w:lang w:val="nl-BE"/>
                </w:rPr>
                <w:delText xml:space="preserve"> ondersteunt. Het verkrijgen van inzicht in de veronderstellingen en gebruikte methoden. Evalueren of deze geschikt en redelijk zijn, rekening houdend met de kennis door de auditor van de activiteit en de resultaten van andere controlewerkzaamheden.</w:delText>
              </w:r>
            </w:del>
          </w:p>
        </w:tc>
        <w:tc>
          <w:tcPr>
            <w:tcW w:w="1276" w:type="dxa"/>
          </w:tcPr>
          <w:p w14:paraId="5EE8B407"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08"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794C85" w14:paraId="5EE8B411" w14:textId="77777777" w:rsidTr="00B2290F">
        <w:tc>
          <w:tcPr>
            <w:tcW w:w="6379" w:type="dxa"/>
          </w:tcPr>
          <w:p w14:paraId="5EE8B40A" w14:textId="77777777" w:rsidR="0041398E" w:rsidDel="00794C85" w:rsidRDefault="0041398E" w:rsidP="006938A9">
            <w:pPr>
              <w:pStyle w:val="PEMbullet1num1-2-3"/>
              <w:spacing w:before="60" w:after="60"/>
              <w:jc w:val="both"/>
              <w:rPr>
                <w:del w:id="155" w:author="Quintart Stéphanie" w:date="2016-06-10T14:21:00Z"/>
                <w:rFonts w:ascii="Arial" w:hAnsi="Arial" w:cs="Arial"/>
                <w:sz w:val="20"/>
                <w:szCs w:val="20"/>
                <w:lang w:val="nl-BE"/>
              </w:rPr>
            </w:pPr>
            <w:del w:id="156" w:author="Quintart Stéphanie" w:date="2016-06-10T14:21:00Z">
              <w:r w:rsidDel="00794C85">
                <w:rPr>
                  <w:rFonts w:ascii="Arial" w:hAnsi="Arial" w:cs="Arial"/>
                  <w:sz w:val="20"/>
                  <w:szCs w:val="20"/>
                  <w:lang w:val="nl-BE"/>
                </w:rPr>
                <w:delText>Werd h</w:delText>
              </w:r>
              <w:r w:rsidR="00D16193" w:rsidRPr="00971E22" w:rsidDel="00794C85">
                <w:rPr>
                  <w:rFonts w:ascii="Arial" w:hAnsi="Arial" w:cs="Arial"/>
                  <w:sz w:val="20"/>
                  <w:szCs w:val="20"/>
                  <w:lang w:val="nl-BE"/>
                </w:rPr>
                <w:delText>e</w:delText>
              </w:r>
              <w:r w:rsidDel="00794C85">
                <w:rPr>
                  <w:rFonts w:ascii="Arial" w:hAnsi="Arial" w:cs="Arial"/>
                  <w:sz w:val="20"/>
                  <w:szCs w:val="20"/>
                  <w:lang w:val="nl-BE"/>
                </w:rPr>
                <w:delText>t</w:delText>
              </w:r>
              <w:r w:rsidR="00D16193" w:rsidRPr="00971E22" w:rsidDel="00794C85">
                <w:rPr>
                  <w:rFonts w:ascii="Arial" w:hAnsi="Arial" w:cs="Arial"/>
                  <w:sz w:val="20"/>
                  <w:szCs w:val="20"/>
                  <w:lang w:val="nl-BE"/>
                </w:rPr>
                <w:delText xml:space="preserve"> controlever</w:delText>
              </w:r>
              <w:r w:rsidDel="00794C85">
                <w:rPr>
                  <w:rFonts w:ascii="Arial" w:hAnsi="Arial" w:cs="Arial"/>
                  <w:sz w:val="20"/>
                  <w:szCs w:val="20"/>
                  <w:lang w:val="nl-BE"/>
                </w:rPr>
                <w:delText>slag</w:delText>
              </w:r>
              <w:r w:rsidR="00D16193" w:rsidRPr="00971E22" w:rsidDel="00794C85">
                <w:rPr>
                  <w:rFonts w:ascii="Arial" w:hAnsi="Arial" w:cs="Arial"/>
                  <w:sz w:val="20"/>
                  <w:szCs w:val="20"/>
                  <w:lang w:val="nl-BE"/>
                </w:rPr>
                <w:delText xml:space="preserve"> op gepaste wijze geformuleerd, rekening houdend met de aard van de opdracht en de verkregen controle-informatie</w:delText>
              </w:r>
              <w:r w:rsidDel="00794C85">
                <w:rPr>
                  <w:rFonts w:ascii="Arial" w:hAnsi="Arial" w:cs="Arial"/>
                  <w:sz w:val="20"/>
                  <w:szCs w:val="20"/>
                  <w:lang w:val="nl-BE"/>
                </w:rPr>
                <w:delText xml:space="preserve"> </w:delText>
              </w:r>
              <w:r w:rsidR="00D16193" w:rsidRPr="00971E22" w:rsidDel="00794C85">
                <w:rPr>
                  <w:rFonts w:ascii="Arial" w:hAnsi="Arial" w:cs="Arial"/>
                  <w:sz w:val="20"/>
                  <w:szCs w:val="20"/>
                  <w:lang w:val="nl-BE"/>
                </w:rPr>
                <w:delText xml:space="preserve">? </w:delText>
              </w:r>
            </w:del>
          </w:p>
          <w:p w14:paraId="5EE8B40B" w14:textId="77777777" w:rsidR="00D16193" w:rsidRPr="00971E22" w:rsidDel="00794C85" w:rsidRDefault="00D16193">
            <w:pPr>
              <w:pStyle w:val="PEMbullet1num1-2-3"/>
              <w:numPr>
                <w:ilvl w:val="0"/>
                <w:numId w:val="0"/>
              </w:numPr>
              <w:spacing w:before="60" w:after="60"/>
              <w:ind w:left="367"/>
              <w:jc w:val="both"/>
              <w:rPr>
                <w:del w:id="157" w:author="Quintart Stéphanie" w:date="2016-06-10T14:21:00Z"/>
                <w:rFonts w:ascii="Arial" w:hAnsi="Arial" w:cs="Arial"/>
                <w:sz w:val="20"/>
                <w:szCs w:val="20"/>
                <w:lang w:val="nl-BE"/>
              </w:rPr>
            </w:pPr>
            <w:del w:id="158" w:author="Quintart Stéphanie" w:date="2016-06-10T14:21:00Z">
              <w:r w:rsidRPr="00971E22" w:rsidDel="00794C85">
                <w:rPr>
                  <w:rFonts w:ascii="Arial" w:hAnsi="Arial" w:cs="Arial"/>
                  <w:sz w:val="20"/>
                  <w:szCs w:val="20"/>
                  <w:lang w:val="nl-BE"/>
                </w:rPr>
                <w:delText xml:space="preserve">Rekening houden met: </w:delText>
              </w:r>
            </w:del>
          </w:p>
          <w:p w14:paraId="5EE8B40C" w14:textId="77777777" w:rsidR="00D16193" w:rsidRPr="00971E22" w:rsidDel="00794C85" w:rsidRDefault="00956BCA">
            <w:pPr>
              <w:pStyle w:val="PEMbullet2numa-b-c"/>
              <w:numPr>
                <w:ilvl w:val="0"/>
                <w:numId w:val="29"/>
              </w:numPr>
              <w:spacing w:before="60" w:after="60"/>
              <w:jc w:val="both"/>
              <w:rPr>
                <w:del w:id="159" w:author="Quintart Stéphanie" w:date="2016-06-10T14:21:00Z"/>
                <w:rFonts w:ascii="Arial" w:hAnsi="Arial" w:cs="Arial"/>
                <w:sz w:val="20"/>
                <w:lang w:val="nl-BE"/>
              </w:rPr>
            </w:pPr>
            <w:del w:id="160" w:author="Quintart Stéphanie" w:date="2016-06-10T14:21:00Z">
              <w:r w:rsidDel="00794C85">
                <w:rPr>
                  <w:rFonts w:ascii="Arial" w:hAnsi="Arial" w:cs="Arial"/>
                  <w:sz w:val="20"/>
                  <w:lang w:val="nl-BE"/>
                </w:rPr>
                <w:delText>d</w:delText>
              </w:r>
              <w:r w:rsidR="00D16193" w:rsidRPr="00971E22" w:rsidDel="00794C85">
                <w:rPr>
                  <w:rFonts w:ascii="Arial" w:hAnsi="Arial" w:cs="Arial"/>
                  <w:sz w:val="20"/>
                  <w:lang w:val="nl-BE"/>
                </w:rPr>
                <w:delText xml:space="preserve">e </w:delText>
              </w:r>
              <w:r w:rsidR="00D16193" w:rsidRPr="00E82C15" w:rsidDel="00794C85">
                <w:rPr>
                  <w:rFonts w:ascii="Arial" w:hAnsi="Arial" w:cs="Arial"/>
                  <w:sz w:val="20"/>
                  <w:szCs w:val="20"/>
                  <w:lang w:val="nl-BE"/>
                </w:rPr>
                <w:delText>vergelijkende</w:delText>
              </w:r>
              <w:r w:rsidR="00D16193" w:rsidRPr="00971E22" w:rsidDel="00794C85">
                <w:rPr>
                  <w:rFonts w:ascii="Arial" w:hAnsi="Arial" w:cs="Arial"/>
                  <w:sz w:val="20"/>
                  <w:lang w:val="nl-BE"/>
                </w:rPr>
                <w:delText xml:space="preserve"> cijfers (indien deze niet werden gecontroleerd, enz.);</w:delText>
              </w:r>
            </w:del>
          </w:p>
          <w:p w14:paraId="5EE8B40D" w14:textId="77777777" w:rsidR="00D16193" w:rsidRPr="00971E22" w:rsidDel="00794C85" w:rsidRDefault="00D16193">
            <w:pPr>
              <w:pStyle w:val="PEMbullet2numa-b-c"/>
              <w:numPr>
                <w:ilvl w:val="0"/>
                <w:numId w:val="29"/>
              </w:numPr>
              <w:spacing w:before="60" w:after="60"/>
              <w:jc w:val="both"/>
              <w:rPr>
                <w:del w:id="161" w:author="Quintart Stéphanie" w:date="2016-06-10T14:21:00Z"/>
                <w:rFonts w:ascii="Arial" w:hAnsi="Arial" w:cs="Arial"/>
                <w:sz w:val="20"/>
                <w:lang w:val="nl-BE"/>
              </w:rPr>
            </w:pPr>
            <w:del w:id="162" w:author="Quintart Stéphanie" w:date="2016-06-10T14:21:00Z">
              <w:r w:rsidRPr="00971E22" w:rsidDel="00794C85">
                <w:rPr>
                  <w:rFonts w:ascii="Arial" w:hAnsi="Arial" w:cs="Arial"/>
                  <w:sz w:val="20"/>
                  <w:lang w:val="nl-BE"/>
                </w:rPr>
                <w:delText>andere wettelijke verplichtingen;</w:delText>
              </w:r>
            </w:del>
          </w:p>
          <w:p w14:paraId="5EE8B40E" w14:textId="77777777" w:rsidR="00D16193" w:rsidRPr="00E91A63" w:rsidRDefault="00D16193">
            <w:pPr>
              <w:pStyle w:val="PEMbullet2numa-b-c"/>
              <w:numPr>
                <w:ilvl w:val="0"/>
                <w:numId w:val="29"/>
              </w:numPr>
              <w:spacing w:before="60" w:after="60"/>
              <w:jc w:val="both"/>
              <w:rPr>
                <w:lang w:val="nl-BE"/>
              </w:rPr>
            </w:pPr>
            <w:del w:id="163" w:author="Quintart Stéphanie" w:date="2016-06-10T14:21:00Z">
              <w:r w:rsidRPr="00971E22" w:rsidDel="00794C85">
                <w:rPr>
                  <w:rFonts w:ascii="Arial" w:hAnsi="Arial" w:cs="Arial"/>
                  <w:sz w:val="20"/>
                  <w:lang w:val="nl-BE"/>
                </w:rPr>
                <w:delText>de beschrijving van elk voorbehoud of elke onthoud</w:delText>
              </w:r>
              <w:r w:rsidR="0041398E" w:rsidDel="00794C85">
                <w:rPr>
                  <w:rFonts w:ascii="Arial" w:hAnsi="Arial" w:cs="Arial"/>
                  <w:sz w:val="20"/>
                  <w:lang w:val="nl-BE"/>
                </w:rPr>
                <w:delText>ende verklaring.</w:delText>
              </w:r>
            </w:del>
          </w:p>
        </w:tc>
        <w:tc>
          <w:tcPr>
            <w:tcW w:w="1276" w:type="dxa"/>
          </w:tcPr>
          <w:p w14:paraId="5EE8B40F" w14:textId="77777777" w:rsidR="00D16193" w:rsidRPr="00971E22" w:rsidRDefault="00D16193" w:rsidP="00956BCA">
            <w:pPr>
              <w:pStyle w:val="PEMNormalpara1"/>
              <w:spacing w:before="60" w:after="60"/>
              <w:jc w:val="both"/>
              <w:rPr>
                <w:rFonts w:ascii="Arial" w:hAnsi="Arial" w:cs="Arial"/>
                <w:sz w:val="20"/>
                <w:lang w:val="nl-BE"/>
              </w:rPr>
            </w:pPr>
          </w:p>
        </w:tc>
        <w:tc>
          <w:tcPr>
            <w:tcW w:w="5528" w:type="dxa"/>
          </w:tcPr>
          <w:p w14:paraId="5EE8B410" w14:textId="77777777" w:rsidR="00D16193" w:rsidRPr="00971E22" w:rsidRDefault="00D16193" w:rsidP="00956BCA">
            <w:pPr>
              <w:pStyle w:val="PEMNormalpara1"/>
              <w:spacing w:before="60" w:after="60"/>
              <w:jc w:val="both"/>
              <w:rPr>
                <w:rFonts w:ascii="Arial" w:hAnsi="Arial" w:cs="Arial"/>
                <w:sz w:val="20"/>
                <w:lang w:val="nl-BE"/>
              </w:rPr>
            </w:pPr>
          </w:p>
        </w:tc>
      </w:tr>
      <w:tr w:rsidR="00D16193" w:rsidRPr="00794C85" w14:paraId="5EE8B415" w14:textId="77777777" w:rsidTr="00B2290F">
        <w:tc>
          <w:tcPr>
            <w:tcW w:w="6379" w:type="dxa"/>
          </w:tcPr>
          <w:p w14:paraId="5EE8B412" w14:textId="77777777" w:rsidR="00D16193" w:rsidRPr="00971E22" w:rsidRDefault="00D16193">
            <w:pPr>
              <w:pStyle w:val="PEMbullet1num1-2-3"/>
              <w:numPr>
                <w:ilvl w:val="0"/>
                <w:numId w:val="0"/>
              </w:numPr>
              <w:spacing w:before="60" w:after="60"/>
              <w:ind w:left="360"/>
              <w:jc w:val="both"/>
              <w:rPr>
                <w:rFonts w:ascii="Arial" w:hAnsi="Arial" w:cs="Arial"/>
                <w:sz w:val="20"/>
                <w:lang w:val="nl-BE"/>
              </w:rPr>
              <w:pPrChange w:id="164" w:author="Quintart Stéphanie" w:date="2016-06-10T15:06:00Z">
                <w:pPr>
                  <w:pStyle w:val="PEMbullet1num1-2-3"/>
                  <w:spacing w:before="60" w:after="60"/>
                  <w:jc w:val="both"/>
                </w:pPr>
              </w:pPrChange>
            </w:pPr>
            <w:del w:id="165" w:author="Quintart Stéphanie" w:date="2016-06-10T14:21:00Z">
              <w:r w:rsidRPr="00971E22" w:rsidDel="00794C85">
                <w:rPr>
                  <w:rFonts w:ascii="Arial" w:hAnsi="Arial" w:cs="Arial"/>
                  <w:sz w:val="20"/>
                  <w:szCs w:val="20"/>
                  <w:lang w:val="nl-BE"/>
                </w:rPr>
                <w:delText xml:space="preserve">Werd </w:delText>
              </w:r>
              <w:r w:rsidR="0041398E" w:rsidDel="00794C85">
                <w:rPr>
                  <w:rFonts w:ascii="Arial" w:hAnsi="Arial" w:cs="Arial"/>
                  <w:sz w:val="20"/>
                  <w:szCs w:val="20"/>
                  <w:lang w:val="nl-BE"/>
                </w:rPr>
                <w:delText>het</w:delText>
              </w:r>
              <w:r w:rsidRPr="00971E22" w:rsidDel="00794C85">
                <w:rPr>
                  <w:rFonts w:ascii="Arial" w:hAnsi="Arial" w:cs="Arial"/>
                  <w:sz w:val="20"/>
                  <w:szCs w:val="20"/>
                  <w:lang w:val="nl-BE"/>
                </w:rPr>
                <w:delText xml:space="preserve"> controlever</w:delText>
              </w:r>
              <w:r w:rsidR="0041398E" w:rsidDel="00794C85">
                <w:rPr>
                  <w:rFonts w:ascii="Arial" w:hAnsi="Arial" w:cs="Arial"/>
                  <w:sz w:val="20"/>
                  <w:szCs w:val="20"/>
                  <w:lang w:val="nl-BE"/>
                </w:rPr>
                <w:delText>slag</w:delText>
              </w:r>
              <w:r w:rsidRPr="00971E22" w:rsidDel="00794C85">
                <w:rPr>
                  <w:rFonts w:ascii="Arial" w:hAnsi="Arial" w:cs="Arial"/>
                  <w:sz w:val="20"/>
                  <w:szCs w:val="20"/>
                  <w:lang w:val="nl-BE"/>
                </w:rPr>
                <w:delText xml:space="preserve"> op gepaste wijze gedateerd? </w:delText>
              </w:r>
            </w:del>
          </w:p>
        </w:tc>
        <w:tc>
          <w:tcPr>
            <w:tcW w:w="1276" w:type="dxa"/>
          </w:tcPr>
          <w:p w14:paraId="5EE8B413"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14"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794C85" w14:paraId="5EE8B419" w14:textId="77777777" w:rsidTr="00B2290F">
        <w:tc>
          <w:tcPr>
            <w:tcW w:w="6379" w:type="dxa"/>
          </w:tcPr>
          <w:p w14:paraId="5EE8B416" w14:textId="77777777" w:rsidR="00D16193" w:rsidRPr="00E91A63" w:rsidRDefault="00D16193">
            <w:pPr>
              <w:pStyle w:val="PEMbullet1num1-2-3"/>
              <w:numPr>
                <w:ilvl w:val="0"/>
                <w:numId w:val="0"/>
              </w:numPr>
              <w:spacing w:before="60" w:after="60"/>
              <w:ind w:left="360"/>
              <w:jc w:val="both"/>
              <w:rPr>
                <w:rFonts w:ascii="Arial" w:hAnsi="Arial" w:cs="Arial"/>
                <w:sz w:val="20"/>
                <w:lang w:val="nl-BE"/>
              </w:rPr>
              <w:pPrChange w:id="166" w:author="Quintart Stéphanie" w:date="2016-06-10T15:06:00Z">
                <w:pPr>
                  <w:pStyle w:val="PEMbullet1num1-2-3"/>
                  <w:spacing w:before="60" w:after="60"/>
                  <w:jc w:val="both"/>
                </w:pPr>
              </w:pPrChange>
            </w:pPr>
            <w:del w:id="167" w:author="Quintart Stéphanie" w:date="2016-06-10T14:21:00Z">
              <w:r w:rsidRPr="00971E22" w:rsidDel="00794C85">
                <w:rPr>
                  <w:rFonts w:ascii="Arial" w:hAnsi="Arial" w:cs="Arial"/>
                  <w:sz w:val="20"/>
                  <w:szCs w:val="20"/>
                  <w:lang w:val="nl-BE"/>
                </w:rPr>
                <w:delText>W</w:delText>
              </w:r>
              <w:r w:rsidR="00956BCA" w:rsidDel="00794C85">
                <w:rPr>
                  <w:rFonts w:ascii="Arial" w:hAnsi="Arial" w:cs="Arial"/>
                  <w:sz w:val="20"/>
                  <w:szCs w:val="20"/>
                  <w:lang w:val="nl-BE"/>
                </w:rPr>
                <w:delText>e</w:delText>
              </w:r>
              <w:r w:rsidRPr="00971E22" w:rsidDel="00794C85">
                <w:rPr>
                  <w:rFonts w:ascii="Arial" w:hAnsi="Arial" w:cs="Arial"/>
                  <w:sz w:val="20"/>
                  <w:szCs w:val="20"/>
                  <w:lang w:val="nl-BE"/>
                </w:rPr>
                <w:delText>r</w:delText>
              </w:r>
              <w:r w:rsidR="00956BCA" w:rsidDel="00794C85">
                <w:rPr>
                  <w:rFonts w:ascii="Arial" w:hAnsi="Arial" w:cs="Arial"/>
                  <w:sz w:val="20"/>
                  <w:szCs w:val="20"/>
                  <w:lang w:val="nl-BE"/>
                </w:rPr>
                <w:delText>d</w:delText>
              </w:r>
              <w:r w:rsidRPr="00971E22" w:rsidDel="00794C85">
                <w:rPr>
                  <w:rFonts w:ascii="Arial" w:hAnsi="Arial" w:cs="Arial"/>
                  <w:sz w:val="20"/>
                  <w:szCs w:val="20"/>
                  <w:lang w:val="nl-BE"/>
                </w:rPr>
                <w:delText xml:space="preserve">en de gebeurtenissen na de einddatum van </w:delText>
              </w:r>
              <w:r w:rsidR="00E82C15" w:rsidDel="00794C85">
                <w:rPr>
                  <w:rFonts w:ascii="Arial" w:hAnsi="Arial" w:cs="Arial"/>
                  <w:sz w:val="20"/>
                  <w:szCs w:val="20"/>
                  <w:lang w:val="nl-BE"/>
                </w:rPr>
                <w:delText>het boekjaar</w:delText>
              </w:r>
              <w:r w:rsidRPr="00971E22" w:rsidDel="00794C85">
                <w:rPr>
                  <w:rFonts w:ascii="Arial" w:hAnsi="Arial" w:cs="Arial"/>
                  <w:sz w:val="20"/>
                  <w:szCs w:val="20"/>
                  <w:lang w:val="nl-BE"/>
                </w:rPr>
                <w:delText xml:space="preserve"> op gepaste wijze weergegeven in de jaarrekening en in de datum van </w:delText>
              </w:r>
              <w:r w:rsidR="0041398E" w:rsidDel="00794C85">
                <w:rPr>
                  <w:rFonts w:ascii="Arial" w:hAnsi="Arial" w:cs="Arial"/>
                  <w:sz w:val="20"/>
                  <w:szCs w:val="20"/>
                  <w:lang w:val="nl-BE"/>
                </w:rPr>
                <w:delText>h</w:delText>
              </w:r>
              <w:r w:rsidRPr="00971E22" w:rsidDel="00794C85">
                <w:rPr>
                  <w:rFonts w:ascii="Arial" w:hAnsi="Arial" w:cs="Arial"/>
                  <w:sz w:val="20"/>
                  <w:szCs w:val="20"/>
                  <w:lang w:val="nl-BE"/>
                </w:rPr>
                <w:delText>e</w:delText>
              </w:r>
              <w:r w:rsidR="0041398E" w:rsidDel="00794C85">
                <w:rPr>
                  <w:rFonts w:ascii="Arial" w:hAnsi="Arial" w:cs="Arial"/>
                  <w:sz w:val="20"/>
                  <w:szCs w:val="20"/>
                  <w:lang w:val="nl-BE"/>
                </w:rPr>
                <w:delText>t</w:delText>
              </w:r>
              <w:r w:rsidRPr="00971E22" w:rsidDel="00794C85">
                <w:rPr>
                  <w:rFonts w:ascii="Arial" w:hAnsi="Arial" w:cs="Arial"/>
                  <w:sz w:val="20"/>
                  <w:szCs w:val="20"/>
                  <w:lang w:val="nl-BE"/>
                </w:rPr>
                <w:delText xml:space="preserve"> controlever</w:delText>
              </w:r>
              <w:r w:rsidR="0041398E" w:rsidDel="00794C85">
                <w:rPr>
                  <w:rFonts w:ascii="Arial" w:hAnsi="Arial" w:cs="Arial"/>
                  <w:sz w:val="20"/>
                  <w:szCs w:val="20"/>
                  <w:lang w:val="nl-BE"/>
                </w:rPr>
                <w:delText xml:space="preserve">slag </w:delText>
              </w:r>
              <w:r w:rsidRPr="00971E22" w:rsidDel="00794C85">
                <w:rPr>
                  <w:rFonts w:ascii="Arial" w:hAnsi="Arial" w:cs="Arial"/>
                  <w:sz w:val="20"/>
                  <w:szCs w:val="20"/>
                  <w:lang w:val="nl-BE"/>
                </w:rPr>
                <w:delText>?</w:delText>
              </w:r>
            </w:del>
          </w:p>
        </w:tc>
        <w:tc>
          <w:tcPr>
            <w:tcW w:w="1276" w:type="dxa"/>
          </w:tcPr>
          <w:p w14:paraId="5EE8B417"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18"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971E22" w14:paraId="5EE8B421" w14:textId="77777777" w:rsidTr="00B2290F">
        <w:tc>
          <w:tcPr>
            <w:tcW w:w="6379" w:type="dxa"/>
          </w:tcPr>
          <w:p w14:paraId="5EE8B41A" w14:textId="77777777" w:rsidR="00D16193" w:rsidRPr="00971E22" w:rsidDel="00794C85" w:rsidRDefault="00D16193" w:rsidP="006938A9">
            <w:pPr>
              <w:pStyle w:val="PEMbullet1num1-2-3"/>
              <w:spacing w:before="60" w:after="60"/>
              <w:jc w:val="both"/>
              <w:rPr>
                <w:del w:id="168" w:author="Quintart Stéphanie" w:date="2016-06-10T14:21:00Z"/>
                <w:rFonts w:ascii="Arial" w:hAnsi="Arial" w:cs="Arial"/>
                <w:sz w:val="20"/>
                <w:szCs w:val="20"/>
                <w:lang w:val="nl-BE"/>
              </w:rPr>
            </w:pPr>
            <w:del w:id="169" w:author="Quintart Stéphanie" w:date="2016-06-10T14:21:00Z">
              <w:r w:rsidRPr="00971E22" w:rsidDel="00794C85">
                <w:rPr>
                  <w:rFonts w:ascii="Arial" w:hAnsi="Arial" w:cs="Arial"/>
                  <w:sz w:val="20"/>
                  <w:szCs w:val="20"/>
                  <w:lang w:val="nl-BE"/>
                </w:rPr>
                <w:delText>Vonden vergaderingen plaats met de leiding om:</w:delText>
              </w:r>
            </w:del>
          </w:p>
          <w:p w14:paraId="5EE8B41B" w14:textId="77777777" w:rsidR="00D16193" w:rsidRPr="00971E22" w:rsidDel="00794C85" w:rsidRDefault="00D16193">
            <w:pPr>
              <w:pStyle w:val="PEMbullet2numa-b-c"/>
              <w:numPr>
                <w:ilvl w:val="0"/>
                <w:numId w:val="12"/>
              </w:numPr>
              <w:spacing w:before="60" w:after="60"/>
              <w:jc w:val="both"/>
              <w:rPr>
                <w:del w:id="170" w:author="Quintart Stéphanie" w:date="2016-06-10T14:21:00Z"/>
                <w:rFonts w:ascii="Arial" w:hAnsi="Arial" w:cs="Arial"/>
                <w:sz w:val="20"/>
                <w:lang w:val="nl-BE"/>
              </w:rPr>
            </w:pPr>
            <w:del w:id="171" w:author="Quintart Stéphanie" w:date="2016-06-10T14:21:00Z">
              <w:r w:rsidRPr="00971E22" w:rsidDel="00794C85">
                <w:rPr>
                  <w:rFonts w:ascii="Arial" w:hAnsi="Arial" w:cs="Arial"/>
                  <w:sz w:val="20"/>
                  <w:lang w:val="nl-BE"/>
                </w:rPr>
                <w:delText xml:space="preserve">het </w:delText>
              </w:r>
              <w:r w:rsidRPr="00A9598C" w:rsidDel="00794C85">
                <w:rPr>
                  <w:rFonts w:ascii="Arial" w:hAnsi="Arial" w:cs="Arial"/>
                  <w:sz w:val="20"/>
                  <w:szCs w:val="20"/>
                  <w:lang w:val="nl-BE"/>
                </w:rPr>
                <w:delText>ontwerp</w:delText>
              </w:r>
              <w:r w:rsidRPr="00971E22" w:rsidDel="00794C85">
                <w:rPr>
                  <w:rFonts w:ascii="Arial" w:hAnsi="Arial" w:cs="Arial"/>
                  <w:sz w:val="20"/>
                  <w:lang w:val="nl-BE"/>
                </w:rPr>
                <w:delText xml:space="preserve"> van de jaarrekening te herzien? </w:delText>
              </w:r>
            </w:del>
          </w:p>
          <w:p w14:paraId="5EE8B41C" w14:textId="77777777" w:rsidR="00D16193" w:rsidRPr="00971E22" w:rsidDel="00794C85" w:rsidRDefault="00D16193">
            <w:pPr>
              <w:pStyle w:val="PEMbullet2numa-b-c"/>
              <w:numPr>
                <w:ilvl w:val="0"/>
                <w:numId w:val="12"/>
              </w:numPr>
              <w:spacing w:before="60" w:after="60"/>
              <w:jc w:val="both"/>
              <w:rPr>
                <w:del w:id="172" w:author="Quintart Stéphanie" w:date="2016-06-10T14:21:00Z"/>
                <w:rFonts w:ascii="Arial" w:hAnsi="Arial" w:cs="Arial"/>
                <w:sz w:val="20"/>
                <w:lang w:val="nl-BE"/>
              </w:rPr>
            </w:pPr>
            <w:del w:id="173" w:author="Quintart Stéphanie" w:date="2016-06-10T14:21:00Z">
              <w:r w:rsidRPr="00971E22" w:rsidDel="00794C85">
                <w:rPr>
                  <w:rFonts w:ascii="Arial" w:hAnsi="Arial" w:cs="Arial"/>
                  <w:sz w:val="20"/>
                  <w:lang w:val="nl-BE"/>
                </w:rPr>
                <w:delText xml:space="preserve">de </w:delText>
              </w:r>
              <w:r w:rsidRPr="00A9598C" w:rsidDel="00794C85">
                <w:rPr>
                  <w:rFonts w:ascii="Arial" w:hAnsi="Arial" w:cs="Arial"/>
                  <w:sz w:val="20"/>
                  <w:szCs w:val="20"/>
                  <w:lang w:val="nl-BE"/>
                </w:rPr>
                <w:delText>aard</w:delText>
              </w:r>
              <w:r w:rsidRPr="00971E22" w:rsidDel="00794C85">
                <w:rPr>
                  <w:rFonts w:ascii="Arial" w:hAnsi="Arial" w:cs="Arial"/>
                  <w:sz w:val="20"/>
                  <w:lang w:val="nl-BE"/>
                </w:rPr>
                <w:delText xml:space="preserve"> van mogelijke aanpassingen te bespreken? </w:delText>
              </w:r>
            </w:del>
          </w:p>
          <w:p w14:paraId="5EE8B41D" w14:textId="77777777" w:rsidR="00D16193" w:rsidRPr="00971E22" w:rsidDel="00794C85" w:rsidRDefault="00D16193">
            <w:pPr>
              <w:pStyle w:val="PEMbullet2numa-b-c"/>
              <w:numPr>
                <w:ilvl w:val="0"/>
                <w:numId w:val="12"/>
              </w:numPr>
              <w:spacing w:before="60" w:after="60"/>
              <w:jc w:val="both"/>
              <w:rPr>
                <w:del w:id="174" w:author="Quintart Stéphanie" w:date="2016-06-10T14:21:00Z"/>
                <w:rFonts w:ascii="Arial" w:hAnsi="Arial" w:cs="Arial"/>
                <w:sz w:val="20"/>
                <w:lang w:val="nl-BE"/>
              </w:rPr>
            </w:pPr>
            <w:del w:id="175" w:author="Quintart Stéphanie" w:date="2016-06-10T14:21:00Z">
              <w:r w:rsidRPr="00971E22" w:rsidDel="00794C85">
                <w:rPr>
                  <w:rFonts w:ascii="Arial" w:hAnsi="Arial" w:cs="Arial"/>
                  <w:sz w:val="20"/>
                  <w:lang w:val="nl-BE"/>
                </w:rPr>
                <w:delText xml:space="preserve">andere controlebevindingen die in het verslag zouden </w:delText>
              </w:r>
              <w:r w:rsidRPr="00A9598C" w:rsidDel="00794C85">
                <w:rPr>
                  <w:rFonts w:ascii="Arial" w:hAnsi="Arial" w:cs="Arial"/>
                  <w:sz w:val="20"/>
                  <w:szCs w:val="20"/>
                  <w:lang w:val="nl-BE"/>
                </w:rPr>
                <w:delText>kunnen</w:delText>
              </w:r>
              <w:r w:rsidRPr="00971E22" w:rsidDel="00794C85">
                <w:rPr>
                  <w:rFonts w:ascii="Arial" w:hAnsi="Arial" w:cs="Arial"/>
                  <w:sz w:val="20"/>
                  <w:lang w:val="nl-BE"/>
                </w:rPr>
                <w:delText xml:space="preserve"> worden vermeld, te bespreken?</w:delText>
              </w:r>
            </w:del>
          </w:p>
          <w:p w14:paraId="5EE8B41E" w14:textId="77777777" w:rsidR="00D16193" w:rsidRPr="00E91A63" w:rsidRDefault="00D16193">
            <w:pPr>
              <w:pStyle w:val="PEMbullet3bodyabv"/>
              <w:tabs>
                <w:tab w:val="left" w:pos="4338"/>
              </w:tabs>
              <w:spacing w:before="60" w:after="60"/>
              <w:jc w:val="both"/>
              <w:rPr>
                <w:lang w:val="nl-BE"/>
              </w:rPr>
            </w:pPr>
            <w:del w:id="176" w:author="Quintart Stéphanie" w:date="2016-06-10T14:21:00Z">
              <w:r w:rsidRPr="00971E22" w:rsidDel="00794C85">
                <w:rPr>
                  <w:rFonts w:ascii="Arial" w:hAnsi="Arial" w:cs="Arial"/>
                  <w:sz w:val="20"/>
                  <w:szCs w:val="20"/>
                  <w:lang w:val="nl-BE"/>
                </w:rPr>
                <w:delText xml:space="preserve">Datum van de vergaderingen: </w:delText>
              </w:r>
            </w:del>
          </w:p>
        </w:tc>
        <w:tc>
          <w:tcPr>
            <w:tcW w:w="1276" w:type="dxa"/>
          </w:tcPr>
          <w:p w14:paraId="5EE8B41F"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20"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794C85" w14:paraId="5EE8B425" w14:textId="77777777" w:rsidTr="00B2290F">
        <w:tc>
          <w:tcPr>
            <w:tcW w:w="6379" w:type="dxa"/>
          </w:tcPr>
          <w:p w14:paraId="5EE8B422" w14:textId="77777777" w:rsidR="00D16193" w:rsidRPr="00E91A63" w:rsidRDefault="00D16193">
            <w:pPr>
              <w:pStyle w:val="PEMbullet1num1-2-3"/>
              <w:numPr>
                <w:ilvl w:val="0"/>
                <w:numId w:val="0"/>
              </w:numPr>
              <w:spacing w:before="60" w:after="60"/>
              <w:ind w:left="360"/>
              <w:jc w:val="both"/>
              <w:rPr>
                <w:rFonts w:ascii="Arial" w:hAnsi="Arial" w:cs="Arial"/>
                <w:sz w:val="20"/>
                <w:szCs w:val="20"/>
                <w:lang w:val="nl-BE"/>
              </w:rPr>
              <w:pPrChange w:id="177" w:author="Quintart Stéphanie" w:date="2016-06-10T15:06:00Z">
                <w:pPr>
                  <w:pStyle w:val="PEMbullet1num1-2-3"/>
                  <w:spacing w:before="60" w:after="60"/>
                  <w:jc w:val="both"/>
                </w:pPr>
              </w:pPrChange>
            </w:pPr>
            <w:del w:id="178" w:author="Quintart Stéphanie" w:date="2016-06-10T14:21:00Z">
              <w:r w:rsidRPr="00E91A63" w:rsidDel="00794C85">
                <w:rPr>
                  <w:rFonts w:ascii="Arial" w:hAnsi="Arial" w:cs="Arial"/>
                  <w:sz w:val="20"/>
                  <w:szCs w:val="20"/>
                  <w:lang w:val="nl-BE"/>
                </w:rPr>
                <w:delText xml:space="preserve">Bevatte het dossier </w:delText>
              </w:r>
              <w:r w:rsidR="0041398E" w:rsidDel="00794C85">
                <w:rPr>
                  <w:rFonts w:ascii="Arial" w:hAnsi="Arial" w:cs="Arial"/>
                  <w:sz w:val="20"/>
                  <w:szCs w:val="20"/>
                  <w:lang w:val="nl-BE"/>
                </w:rPr>
                <w:delText xml:space="preserve">aantekeningen </w:delText>
              </w:r>
              <w:r w:rsidRPr="00E91A63" w:rsidDel="00794C85">
                <w:rPr>
                  <w:rFonts w:ascii="Arial" w:hAnsi="Arial" w:cs="Arial"/>
                  <w:sz w:val="20"/>
                  <w:szCs w:val="20"/>
                  <w:lang w:val="nl-BE"/>
                </w:rPr>
                <w:delText>bij de vergaderingen met de leiding inzake het ontwerp van jaarrekening, algemene controlebevindingen, overwogen mogelijke aanpassingen, de bespreking van de aanbevelingsbrief gericht aan de leiding, enz.</w:delText>
              </w:r>
            </w:del>
          </w:p>
        </w:tc>
        <w:tc>
          <w:tcPr>
            <w:tcW w:w="1276" w:type="dxa"/>
          </w:tcPr>
          <w:p w14:paraId="5EE8B423"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24"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794C85" w14:paraId="5EE8B429" w14:textId="77777777" w:rsidTr="00B2290F">
        <w:tc>
          <w:tcPr>
            <w:tcW w:w="6379" w:type="dxa"/>
          </w:tcPr>
          <w:p w14:paraId="5EE8B426" w14:textId="77777777" w:rsidR="00D16193" w:rsidRPr="00E91A63" w:rsidRDefault="00D16193">
            <w:pPr>
              <w:pStyle w:val="PEMbullet1num1-2-3"/>
              <w:numPr>
                <w:ilvl w:val="0"/>
                <w:numId w:val="0"/>
              </w:numPr>
              <w:spacing w:before="60" w:after="60"/>
              <w:ind w:left="360"/>
              <w:jc w:val="both"/>
              <w:rPr>
                <w:rFonts w:ascii="Arial" w:hAnsi="Arial" w:cs="Arial"/>
                <w:sz w:val="20"/>
                <w:lang w:val="nl-BE"/>
              </w:rPr>
              <w:pPrChange w:id="179" w:author="Quintart Stéphanie" w:date="2016-06-10T15:06:00Z">
                <w:pPr>
                  <w:pStyle w:val="PEMbullet1num1-2-3"/>
                  <w:spacing w:before="60" w:after="60"/>
                  <w:jc w:val="both"/>
                </w:pPr>
              </w:pPrChange>
            </w:pPr>
            <w:del w:id="180" w:author="Quintart Stéphanie" w:date="2016-06-10T14:21:00Z">
              <w:r w:rsidRPr="00971E22" w:rsidDel="00794C85">
                <w:rPr>
                  <w:rFonts w:ascii="Arial" w:hAnsi="Arial" w:cs="Arial"/>
                  <w:sz w:val="20"/>
                  <w:szCs w:val="20"/>
                  <w:lang w:val="nl-BE"/>
                </w:rPr>
                <w:delText xml:space="preserve">Werden de </w:delText>
              </w:r>
              <w:r w:rsidR="0041398E" w:rsidDel="00794C85">
                <w:rPr>
                  <w:rFonts w:ascii="Arial" w:hAnsi="Arial" w:cs="Arial"/>
                  <w:sz w:val="20"/>
                  <w:szCs w:val="20"/>
                  <w:lang w:val="nl-BE"/>
                </w:rPr>
                <w:delText>aantekeningen</w:delText>
              </w:r>
              <w:r w:rsidR="0041398E" w:rsidRPr="00971E22" w:rsidDel="00794C85">
                <w:rPr>
                  <w:rFonts w:ascii="Arial" w:hAnsi="Arial" w:cs="Arial"/>
                  <w:sz w:val="20"/>
                  <w:szCs w:val="20"/>
                  <w:lang w:val="nl-BE"/>
                </w:rPr>
                <w:delText xml:space="preserve"> </w:delText>
              </w:r>
              <w:r w:rsidRPr="00971E22" w:rsidDel="00794C85">
                <w:rPr>
                  <w:rFonts w:ascii="Arial" w:hAnsi="Arial" w:cs="Arial"/>
                  <w:sz w:val="20"/>
                  <w:szCs w:val="20"/>
                  <w:lang w:val="nl-BE"/>
                </w:rPr>
                <w:delText>bij de belangrijke beslissingen en de bijzonderheden van mogelijke niet door de leiding aanvaarde aanpassingen gedocumenteerd?</w:delText>
              </w:r>
            </w:del>
          </w:p>
        </w:tc>
        <w:tc>
          <w:tcPr>
            <w:tcW w:w="1276" w:type="dxa"/>
          </w:tcPr>
          <w:p w14:paraId="5EE8B427"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28"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971E22" w14:paraId="5EE8B430" w14:textId="77777777" w:rsidTr="00B2290F">
        <w:tc>
          <w:tcPr>
            <w:tcW w:w="6379" w:type="dxa"/>
          </w:tcPr>
          <w:p w14:paraId="5EE8B42A" w14:textId="77777777" w:rsidR="00D16193" w:rsidRPr="00971E22" w:rsidDel="00794C85" w:rsidRDefault="00D16193" w:rsidP="009C7AE7">
            <w:pPr>
              <w:pStyle w:val="PEMbullet1num1-2-3"/>
              <w:ind w:left="357" w:hanging="357"/>
              <w:jc w:val="both"/>
              <w:rPr>
                <w:del w:id="181" w:author="Quintart Stéphanie" w:date="2016-06-10T14:21:00Z"/>
                <w:rFonts w:ascii="Arial" w:hAnsi="Arial" w:cs="Arial"/>
                <w:sz w:val="20"/>
                <w:szCs w:val="20"/>
                <w:lang w:val="nl-BE"/>
              </w:rPr>
            </w:pPr>
            <w:del w:id="182" w:author="Quintart Stéphanie" w:date="2016-06-10T14:21:00Z">
              <w:r w:rsidRPr="00971E22" w:rsidDel="00794C85">
                <w:rPr>
                  <w:rFonts w:ascii="Arial" w:hAnsi="Arial" w:cs="Arial"/>
                  <w:sz w:val="20"/>
                  <w:szCs w:val="20"/>
                  <w:lang w:val="nl-BE"/>
                </w:rPr>
                <w:lastRenderedPageBreak/>
                <w:delText>Werden de volgende ondertekende documenten ontvangen:</w:delText>
              </w:r>
            </w:del>
          </w:p>
          <w:p w14:paraId="5EE8B42B" w14:textId="77777777" w:rsidR="00D16193" w:rsidRPr="00971E22" w:rsidDel="00794C85" w:rsidRDefault="0041398E" w:rsidP="00917D6A">
            <w:pPr>
              <w:pStyle w:val="PEMbullet1num1-2-3"/>
              <w:numPr>
                <w:ilvl w:val="0"/>
                <w:numId w:val="14"/>
              </w:numPr>
              <w:spacing w:before="60" w:after="60"/>
              <w:jc w:val="both"/>
              <w:rPr>
                <w:del w:id="183" w:author="Quintart Stéphanie" w:date="2016-06-10T14:21:00Z"/>
                <w:rFonts w:ascii="Arial" w:hAnsi="Arial" w:cs="Arial"/>
                <w:sz w:val="20"/>
                <w:szCs w:val="20"/>
                <w:lang w:val="nl-BE"/>
              </w:rPr>
            </w:pPr>
            <w:del w:id="184" w:author="Quintart Stéphanie" w:date="2016-06-10T14:21:00Z">
              <w:r w:rsidDel="00794C85">
                <w:rPr>
                  <w:rFonts w:ascii="Arial" w:hAnsi="Arial" w:cs="Arial"/>
                  <w:sz w:val="20"/>
                  <w:szCs w:val="20"/>
                  <w:lang w:val="nl-BE"/>
                </w:rPr>
                <w:delText>j</w:delText>
              </w:r>
              <w:r w:rsidR="00D16193" w:rsidRPr="00971E22" w:rsidDel="00794C85">
                <w:rPr>
                  <w:rFonts w:ascii="Arial" w:hAnsi="Arial" w:cs="Arial"/>
                  <w:sz w:val="20"/>
                  <w:szCs w:val="20"/>
                  <w:lang w:val="nl-BE"/>
                </w:rPr>
                <w:delText>aarverslag;</w:delText>
              </w:r>
            </w:del>
          </w:p>
          <w:p w14:paraId="5EE8B42C" w14:textId="77777777" w:rsidR="00D16193" w:rsidRPr="00971E22" w:rsidDel="00794C85" w:rsidRDefault="00731730" w:rsidP="00917D6A">
            <w:pPr>
              <w:pStyle w:val="PEMNormalpara1"/>
              <w:numPr>
                <w:ilvl w:val="0"/>
                <w:numId w:val="14"/>
              </w:numPr>
              <w:spacing w:before="60" w:after="60"/>
              <w:jc w:val="both"/>
              <w:rPr>
                <w:del w:id="185" w:author="Quintart Stéphanie" w:date="2016-06-10T14:21:00Z"/>
                <w:rFonts w:ascii="Arial" w:hAnsi="Arial" w:cs="Arial"/>
                <w:sz w:val="20"/>
                <w:lang w:val="nl-BE"/>
              </w:rPr>
            </w:pPr>
            <w:del w:id="186" w:author="Quintart Stéphanie" w:date="2016-06-10T14:21:00Z">
              <w:r w:rsidDel="00794C85">
                <w:rPr>
                  <w:rFonts w:ascii="Arial" w:hAnsi="Arial" w:cs="Arial"/>
                  <w:sz w:val="20"/>
                  <w:lang w:val="nl-BE"/>
                </w:rPr>
                <w:delText>a</w:delText>
              </w:r>
              <w:r w:rsidR="00D16193" w:rsidRPr="00971E22" w:rsidDel="00794C85">
                <w:rPr>
                  <w:rFonts w:ascii="Arial" w:hAnsi="Arial" w:cs="Arial"/>
                  <w:sz w:val="20"/>
                  <w:lang w:val="nl-BE"/>
                </w:rPr>
                <w:delText>anbevelingsbrief gericht aan de leiding</w:delText>
              </w:r>
              <w:r w:rsidR="00956BCA" w:rsidDel="00794C85">
                <w:rPr>
                  <w:rFonts w:ascii="Arial" w:hAnsi="Arial" w:cs="Arial"/>
                  <w:sz w:val="20"/>
                  <w:lang w:val="nl-BE"/>
                </w:rPr>
                <w:delText>;</w:delText>
              </w:r>
              <w:r w:rsidDel="00794C85">
                <w:rPr>
                  <w:rFonts w:ascii="Arial" w:hAnsi="Arial" w:cs="Arial"/>
                  <w:sz w:val="20"/>
                  <w:lang w:val="nl-BE"/>
                </w:rPr>
                <w:delText xml:space="preserve"> en</w:delText>
              </w:r>
            </w:del>
          </w:p>
          <w:p w14:paraId="5EE8B42D" w14:textId="77777777" w:rsidR="00D16193" w:rsidRPr="00971E22" w:rsidRDefault="00731730">
            <w:pPr>
              <w:pStyle w:val="PEMNormalpara1"/>
              <w:spacing w:before="60" w:after="60"/>
              <w:ind w:left="720"/>
              <w:jc w:val="both"/>
              <w:rPr>
                <w:rFonts w:ascii="Arial" w:hAnsi="Arial" w:cs="Arial"/>
                <w:sz w:val="20"/>
                <w:lang w:val="nl-BE"/>
              </w:rPr>
              <w:pPrChange w:id="187" w:author="Quintart Stéphanie" w:date="2016-06-10T14:55:00Z">
                <w:pPr>
                  <w:pStyle w:val="PEMNormalpara1"/>
                  <w:numPr>
                    <w:numId w:val="14"/>
                  </w:numPr>
                  <w:spacing w:before="60" w:after="60"/>
                  <w:ind w:left="720" w:hanging="360"/>
                  <w:jc w:val="both"/>
                </w:pPr>
              </w:pPrChange>
            </w:pPr>
            <w:del w:id="188" w:author="Quintart Stéphanie" w:date="2016-06-10T14:21:00Z">
              <w:r w:rsidDel="00794C85">
                <w:rPr>
                  <w:rFonts w:ascii="Arial" w:hAnsi="Arial" w:cs="Arial"/>
                  <w:sz w:val="20"/>
                  <w:lang w:val="nl-BE"/>
                </w:rPr>
                <w:delText>b</w:delText>
              </w:r>
              <w:r w:rsidR="00956BCA" w:rsidDel="00794C85">
                <w:rPr>
                  <w:rFonts w:ascii="Arial" w:hAnsi="Arial" w:cs="Arial"/>
                  <w:sz w:val="20"/>
                  <w:lang w:val="nl-BE"/>
                </w:rPr>
                <w:delText>evestigings</w:delText>
              </w:r>
              <w:r w:rsidR="00D16193" w:rsidRPr="00971E22" w:rsidDel="00794C85">
                <w:rPr>
                  <w:rFonts w:ascii="Arial" w:hAnsi="Arial" w:cs="Arial"/>
                  <w:sz w:val="20"/>
                  <w:lang w:val="nl-BE"/>
                </w:rPr>
                <w:delText>brief</w:delText>
              </w:r>
              <w:r w:rsidR="00956BCA" w:rsidDel="00794C85">
                <w:rPr>
                  <w:rFonts w:ascii="Arial" w:hAnsi="Arial" w:cs="Arial"/>
                  <w:sz w:val="20"/>
                  <w:lang w:val="nl-BE"/>
                </w:rPr>
                <w:delText>?</w:delText>
              </w:r>
            </w:del>
          </w:p>
        </w:tc>
        <w:tc>
          <w:tcPr>
            <w:tcW w:w="1276" w:type="dxa"/>
          </w:tcPr>
          <w:p w14:paraId="5EE8B42E"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2F" w14:textId="77777777" w:rsidR="00D16193" w:rsidRPr="00971E22" w:rsidRDefault="00D16193" w:rsidP="00E91A63">
            <w:pPr>
              <w:pStyle w:val="PEMNormalpara1"/>
              <w:spacing w:before="60" w:after="60"/>
              <w:jc w:val="both"/>
              <w:rPr>
                <w:rFonts w:ascii="Arial" w:hAnsi="Arial" w:cs="Arial"/>
                <w:sz w:val="20"/>
                <w:lang w:val="nl-BE"/>
              </w:rPr>
            </w:pPr>
          </w:p>
        </w:tc>
      </w:tr>
      <w:tr w:rsidR="00A9071A" w:rsidRPr="00C44334" w14:paraId="5EE8B434" w14:textId="77777777" w:rsidTr="00B2290F">
        <w:trPr>
          <w:ins w:id="189" w:author="Quintart Stéphanie" w:date="2016-06-10T14:58:00Z"/>
        </w:trPr>
        <w:tc>
          <w:tcPr>
            <w:tcW w:w="6379" w:type="dxa"/>
          </w:tcPr>
          <w:p w14:paraId="5EE8B431" w14:textId="77777777" w:rsidR="00A9071A" w:rsidRDefault="00A9071A">
            <w:pPr>
              <w:pStyle w:val="PEMbullet1num1-2-3"/>
              <w:jc w:val="both"/>
              <w:rPr>
                <w:ins w:id="190" w:author="Quintart Stéphanie" w:date="2016-06-10T14:58:00Z"/>
                <w:rFonts w:ascii="Arial" w:hAnsi="Arial" w:cs="Arial"/>
                <w:sz w:val="20"/>
                <w:szCs w:val="20"/>
                <w:lang w:val="nl-BE"/>
              </w:rPr>
              <w:pPrChange w:id="191" w:author="Quintart Stéphanie" w:date="2016-06-10T15:06:00Z">
                <w:pPr>
                  <w:pStyle w:val="PEMbullet1num1-2-3"/>
                </w:pPr>
              </w:pPrChange>
            </w:pPr>
            <w:ins w:id="192" w:author="Quintart Stéphanie" w:date="2016-06-10T14:58:00Z">
              <w:r w:rsidRPr="00A9071A">
                <w:rPr>
                  <w:rFonts w:ascii="Arial" w:hAnsi="Arial" w:cs="Arial"/>
                  <w:sz w:val="20"/>
                  <w:szCs w:val="20"/>
                  <w:lang w:val="nl-BE"/>
                </w:rPr>
                <w:t>Werd een schriftelijk controleverslag opgesteld dat een duidelijk onderscheid maakt tussen de bestemmelingen van het verslag, de inleiding, de verantwoordelijkheden van het toezichthoudend orgaan, de verantwoordelijkheden van de bedrijfsrevisor en de verklaring over de financiële staten en de bijkomende verklaringen en inlichtingen?</w:t>
              </w:r>
            </w:ins>
          </w:p>
        </w:tc>
        <w:tc>
          <w:tcPr>
            <w:tcW w:w="1276" w:type="dxa"/>
          </w:tcPr>
          <w:p w14:paraId="5EE8B432" w14:textId="77777777" w:rsidR="00A9071A" w:rsidRPr="00971E22" w:rsidRDefault="00A9071A" w:rsidP="00E91A63">
            <w:pPr>
              <w:pStyle w:val="PEMNormalpara1"/>
              <w:spacing w:before="60" w:after="60"/>
              <w:jc w:val="both"/>
              <w:rPr>
                <w:ins w:id="193" w:author="Quintart Stéphanie" w:date="2016-06-10T14:58:00Z"/>
                <w:rFonts w:ascii="Arial" w:hAnsi="Arial" w:cs="Arial"/>
                <w:sz w:val="20"/>
                <w:lang w:val="nl-BE"/>
              </w:rPr>
            </w:pPr>
          </w:p>
        </w:tc>
        <w:tc>
          <w:tcPr>
            <w:tcW w:w="5528" w:type="dxa"/>
          </w:tcPr>
          <w:p w14:paraId="5EE8B433" w14:textId="77777777" w:rsidR="00A9071A" w:rsidRPr="00971E22" w:rsidRDefault="00A9071A" w:rsidP="00E91A63">
            <w:pPr>
              <w:pStyle w:val="PEMNormalpara1"/>
              <w:spacing w:before="60" w:after="60"/>
              <w:jc w:val="both"/>
              <w:rPr>
                <w:ins w:id="194" w:author="Quintart Stéphanie" w:date="2016-06-10T14:58:00Z"/>
                <w:rFonts w:ascii="Arial" w:hAnsi="Arial" w:cs="Arial"/>
                <w:sz w:val="20"/>
                <w:lang w:val="nl-BE"/>
              </w:rPr>
            </w:pPr>
          </w:p>
        </w:tc>
      </w:tr>
      <w:tr w:rsidR="00A9071A" w:rsidRPr="00C44334" w14:paraId="5EE8B438" w14:textId="77777777" w:rsidTr="00B2290F">
        <w:trPr>
          <w:ins w:id="195" w:author="Quintart Stéphanie" w:date="2016-06-10T14:58:00Z"/>
        </w:trPr>
        <w:tc>
          <w:tcPr>
            <w:tcW w:w="6379" w:type="dxa"/>
          </w:tcPr>
          <w:p w14:paraId="5EE8B435" w14:textId="77777777" w:rsidR="00A9071A" w:rsidRPr="00A9071A" w:rsidRDefault="00A9071A">
            <w:pPr>
              <w:pStyle w:val="PEMbullet1num1-2-3"/>
              <w:jc w:val="both"/>
              <w:rPr>
                <w:ins w:id="196" w:author="Quintart Stéphanie" w:date="2016-06-10T14:58:00Z"/>
                <w:rFonts w:ascii="Arial" w:hAnsi="Arial" w:cs="Arial"/>
                <w:sz w:val="20"/>
                <w:szCs w:val="20"/>
                <w:lang w:val="nl-BE"/>
              </w:rPr>
              <w:pPrChange w:id="197" w:author="Quintart Stéphanie" w:date="2016-06-10T15:06:00Z">
                <w:pPr>
                  <w:pStyle w:val="PEMbullet1num1-2-3"/>
                </w:pPr>
              </w:pPrChange>
            </w:pPr>
            <w:ins w:id="198" w:author="Quintart Stéphanie" w:date="2016-06-10T14:58:00Z">
              <w:r w:rsidRPr="00A9071A">
                <w:rPr>
                  <w:rFonts w:ascii="Arial" w:hAnsi="Arial" w:cs="Arial"/>
                  <w:sz w:val="20"/>
                  <w:szCs w:val="20"/>
                  <w:lang w:val="nl-BE"/>
                </w:rPr>
                <w:t>Blijkt uit de verklaring welke controlenormen werden toegepast?</w:t>
              </w:r>
            </w:ins>
          </w:p>
        </w:tc>
        <w:tc>
          <w:tcPr>
            <w:tcW w:w="1276" w:type="dxa"/>
          </w:tcPr>
          <w:p w14:paraId="5EE8B436" w14:textId="77777777" w:rsidR="00A9071A" w:rsidRPr="00971E22" w:rsidRDefault="00A9071A" w:rsidP="00E91A63">
            <w:pPr>
              <w:pStyle w:val="PEMNormalpara1"/>
              <w:spacing w:before="60" w:after="60"/>
              <w:jc w:val="both"/>
              <w:rPr>
                <w:ins w:id="199" w:author="Quintart Stéphanie" w:date="2016-06-10T14:58:00Z"/>
                <w:rFonts w:ascii="Arial" w:hAnsi="Arial" w:cs="Arial"/>
                <w:sz w:val="20"/>
                <w:lang w:val="nl-BE"/>
              </w:rPr>
            </w:pPr>
          </w:p>
        </w:tc>
        <w:tc>
          <w:tcPr>
            <w:tcW w:w="5528" w:type="dxa"/>
          </w:tcPr>
          <w:p w14:paraId="5EE8B437" w14:textId="77777777" w:rsidR="00A9071A" w:rsidRPr="00971E22" w:rsidRDefault="00A9071A" w:rsidP="00E91A63">
            <w:pPr>
              <w:pStyle w:val="PEMNormalpara1"/>
              <w:spacing w:before="60" w:after="60"/>
              <w:jc w:val="both"/>
              <w:rPr>
                <w:ins w:id="200" w:author="Quintart Stéphanie" w:date="2016-06-10T14:58:00Z"/>
                <w:rFonts w:ascii="Arial" w:hAnsi="Arial" w:cs="Arial"/>
                <w:sz w:val="20"/>
                <w:lang w:val="nl-BE"/>
              </w:rPr>
            </w:pPr>
          </w:p>
        </w:tc>
      </w:tr>
      <w:tr w:rsidR="00A9071A" w:rsidRPr="00C44334" w14:paraId="5EE8B43C" w14:textId="77777777" w:rsidTr="00B2290F">
        <w:trPr>
          <w:ins w:id="201" w:author="Quintart Stéphanie" w:date="2016-06-10T14:58:00Z"/>
        </w:trPr>
        <w:tc>
          <w:tcPr>
            <w:tcW w:w="6379" w:type="dxa"/>
          </w:tcPr>
          <w:p w14:paraId="5EE8B439" w14:textId="77777777" w:rsidR="00A9071A" w:rsidRDefault="00A9071A">
            <w:pPr>
              <w:pStyle w:val="PEMbullet1num1-2-3"/>
              <w:jc w:val="both"/>
              <w:rPr>
                <w:ins w:id="202" w:author="Quintart Stéphanie" w:date="2016-06-10T14:58:00Z"/>
                <w:rFonts w:ascii="Arial" w:hAnsi="Arial" w:cs="Arial"/>
                <w:sz w:val="20"/>
                <w:szCs w:val="20"/>
                <w:lang w:val="nl-BE"/>
              </w:rPr>
              <w:pPrChange w:id="203" w:author="Quintart Stéphanie" w:date="2016-06-10T15:06:00Z">
                <w:pPr>
                  <w:pStyle w:val="PEMbullet1num1-2-3"/>
                </w:pPr>
              </w:pPrChange>
            </w:pPr>
            <w:ins w:id="204" w:author="Quintart Stéphanie" w:date="2016-06-10T14:58:00Z">
              <w:r w:rsidRPr="00A9071A">
                <w:rPr>
                  <w:rFonts w:ascii="Arial" w:hAnsi="Arial" w:cs="Arial"/>
                  <w:sz w:val="20"/>
                  <w:szCs w:val="20"/>
                  <w:lang w:val="nl-BE"/>
                </w:rPr>
                <w:t>Blijkt uit de verklaring welk boekhoudkundig referentiekader werd gebruikt bij de opmaak van de jaarrekeningen?</w:t>
              </w:r>
            </w:ins>
          </w:p>
        </w:tc>
        <w:tc>
          <w:tcPr>
            <w:tcW w:w="1276" w:type="dxa"/>
          </w:tcPr>
          <w:p w14:paraId="5EE8B43A" w14:textId="77777777" w:rsidR="00A9071A" w:rsidRPr="00971E22" w:rsidRDefault="00A9071A" w:rsidP="00E91A63">
            <w:pPr>
              <w:pStyle w:val="PEMNormalpara1"/>
              <w:spacing w:before="60" w:after="60"/>
              <w:jc w:val="both"/>
              <w:rPr>
                <w:ins w:id="205" w:author="Quintart Stéphanie" w:date="2016-06-10T14:58:00Z"/>
                <w:rFonts w:ascii="Arial" w:hAnsi="Arial" w:cs="Arial"/>
                <w:sz w:val="20"/>
                <w:lang w:val="nl-BE"/>
              </w:rPr>
            </w:pPr>
          </w:p>
        </w:tc>
        <w:tc>
          <w:tcPr>
            <w:tcW w:w="5528" w:type="dxa"/>
          </w:tcPr>
          <w:p w14:paraId="5EE8B43B" w14:textId="77777777" w:rsidR="00A9071A" w:rsidRPr="00971E22" w:rsidRDefault="00A9071A" w:rsidP="00E91A63">
            <w:pPr>
              <w:pStyle w:val="PEMNormalpara1"/>
              <w:spacing w:before="60" w:after="60"/>
              <w:jc w:val="both"/>
              <w:rPr>
                <w:ins w:id="206" w:author="Quintart Stéphanie" w:date="2016-06-10T14:58:00Z"/>
                <w:rFonts w:ascii="Arial" w:hAnsi="Arial" w:cs="Arial"/>
                <w:sz w:val="20"/>
                <w:lang w:val="nl-BE"/>
              </w:rPr>
            </w:pPr>
          </w:p>
        </w:tc>
      </w:tr>
      <w:tr w:rsidR="00A9071A" w:rsidRPr="00C44334" w14:paraId="5EE8B440" w14:textId="77777777" w:rsidTr="00B2290F">
        <w:trPr>
          <w:ins w:id="207" w:author="Quintart Stéphanie" w:date="2016-06-10T14:58:00Z"/>
        </w:trPr>
        <w:tc>
          <w:tcPr>
            <w:tcW w:w="6379" w:type="dxa"/>
          </w:tcPr>
          <w:p w14:paraId="5EE8B43D" w14:textId="77777777" w:rsidR="00A9071A" w:rsidRDefault="00A9071A">
            <w:pPr>
              <w:pStyle w:val="PEMbullet1num1-2-3"/>
              <w:jc w:val="both"/>
              <w:rPr>
                <w:ins w:id="208" w:author="Quintart Stéphanie" w:date="2016-06-10T14:58:00Z"/>
                <w:rFonts w:ascii="Arial" w:hAnsi="Arial" w:cs="Arial"/>
                <w:sz w:val="20"/>
                <w:szCs w:val="20"/>
                <w:lang w:val="nl-BE"/>
              </w:rPr>
              <w:pPrChange w:id="209" w:author="Quintart Stéphanie" w:date="2016-06-10T15:06:00Z">
                <w:pPr>
                  <w:pStyle w:val="PEMbullet1num1-2-3"/>
                </w:pPr>
              </w:pPrChange>
            </w:pPr>
            <w:ins w:id="210" w:author="Quintart Stéphanie" w:date="2016-06-10T14:58:00Z">
              <w:r w:rsidRPr="00A9071A">
                <w:rPr>
                  <w:rFonts w:ascii="Arial" w:hAnsi="Arial" w:cs="Arial"/>
                  <w:sz w:val="20"/>
                  <w:szCs w:val="20"/>
                  <w:lang w:val="nl-BE"/>
                </w:rPr>
                <w:t xml:space="preserve">Blijkt uit het dossier en de verkregen controle-informatie (audit </w:t>
              </w:r>
              <w:proofErr w:type="spellStart"/>
              <w:r w:rsidRPr="00A9071A">
                <w:rPr>
                  <w:rFonts w:ascii="Arial" w:hAnsi="Arial" w:cs="Arial"/>
                  <w:sz w:val="20"/>
                  <w:szCs w:val="20"/>
                  <w:lang w:val="nl-BE"/>
                </w:rPr>
                <w:t>evidence</w:t>
              </w:r>
              <w:proofErr w:type="spellEnd"/>
              <w:r w:rsidRPr="00A9071A">
                <w:rPr>
                  <w:rFonts w:ascii="Arial" w:hAnsi="Arial" w:cs="Arial"/>
                  <w:sz w:val="20"/>
                  <w:szCs w:val="20"/>
                  <w:lang w:val="nl-BE"/>
                </w:rPr>
                <w:t>) dat de gepaste  verklaring werd uitgebracht?</w:t>
              </w:r>
            </w:ins>
          </w:p>
        </w:tc>
        <w:tc>
          <w:tcPr>
            <w:tcW w:w="1276" w:type="dxa"/>
          </w:tcPr>
          <w:p w14:paraId="5EE8B43E" w14:textId="77777777" w:rsidR="00A9071A" w:rsidRPr="00971E22" w:rsidRDefault="00A9071A" w:rsidP="00E91A63">
            <w:pPr>
              <w:pStyle w:val="PEMNormalpara1"/>
              <w:spacing w:before="60" w:after="60"/>
              <w:jc w:val="both"/>
              <w:rPr>
                <w:ins w:id="211" w:author="Quintart Stéphanie" w:date="2016-06-10T14:58:00Z"/>
                <w:rFonts w:ascii="Arial" w:hAnsi="Arial" w:cs="Arial"/>
                <w:sz w:val="20"/>
                <w:lang w:val="nl-BE"/>
              </w:rPr>
            </w:pPr>
          </w:p>
        </w:tc>
        <w:tc>
          <w:tcPr>
            <w:tcW w:w="5528" w:type="dxa"/>
          </w:tcPr>
          <w:p w14:paraId="5EE8B43F" w14:textId="77777777" w:rsidR="00A9071A" w:rsidRPr="00971E22" w:rsidRDefault="00A9071A" w:rsidP="00E91A63">
            <w:pPr>
              <w:pStyle w:val="PEMNormalpara1"/>
              <w:spacing w:before="60" w:after="60"/>
              <w:jc w:val="both"/>
              <w:rPr>
                <w:ins w:id="212" w:author="Quintart Stéphanie" w:date="2016-06-10T14:58:00Z"/>
                <w:rFonts w:ascii="Arial" w:hAnsi="Arial" w:cs="Arial"/>
                <w:sz w:val="20"/>
                <w:lang w:val="nl-BE"/>
              </w:rPr>
            </w:pPr>
          </w:p>
        </w:tc>
      </w:tr>
      <w:tr w:rsidR="00A9071A" w:rsidRPr="00C44334" w14:paraId="5EE8B444" w14:textId="77777777" w:rsidTr="00B2290F">
        <w:trPr>
          <w:ins w:id="213" w:author="Quintart Stéphanie" w:date="2016-06-10T14:58:00Z"/>
        </w:trPr>
        <w:tc>
          <w:tcPr>
            <w:tcW w:w="6379" w:type="dxa"/>
          </w:tcPr>
          <w:p w14:paraId="5EE8B441" w14:textId="77777777" w:rsidR="00A9071A" w:rsidRDefault="00A9071A">
            <w:pPr>
              <w:pStyle w:val="PEMbullet1num1-2-3"/>
              <w:jc w:val="both"/>
              <w:rPr>
                <w:ins w:id="214" w:author="Quintart Stéphanie" w:date="2016-06-10T14:58:00Z"/>
                <w:rFonts w:ascii="Arial" w:hAnsi="Arial" w:cs="Arial"/>
                <w:sz w:val="20"/>
                <w:szCs w:val="20"/>
                <w:lang w:val="nl-BE"/>
              </w:rPr>
              <w:pPrChange w:id="215" w:author="Quintart Stéphanie" w:date="2016-06-10T15:06:00Z">
                <w:pPr>
                  <w:pStyle w:val="PEMbullet1num1-2-3"/>
                </w:pPr>
              </w:pPrChange>
            </w:pPr>
            <w:ins w:id="216" w:author="Quintart Stéphanie" w:date="2016-06-10T14:58:00Z">
              <w:r w:rsidRPr="00A9071A">
                <w:rPr>
                  <w:rFonts w:ascii="Arial" w:hAnsi="Arial" w:cs="Arial"/>
                  <w:sz w:val="20"/>
                  <w:szCs w:val="20"/>
                  <w:lang w:val="nl-BE"/>
                </w:rPr>
                <w:t>Is de formulering van het commissarisverslag in overeenstemming met de ISA normen?</w:t>
              </w:r>
            </w:ins>
          </w:p>
        </w:tc>
        <w:tc>
          <w:tcPr>
            <w:tcW w:w="1276" w:type="dxa"/>
          </w:tcPr>
          <w:p w14:paraId="5EE8B442" w14:textId="77777777" w:rsidR="00A9071A" w:rsidRPr="00971E22" w:rsidRDefault="00A9071A" w:rsidP="00E91A63">
            <w:pPr>
              <w:pStyle w:val="PEMNormalpara1"/>
              <w:spacing w:before="60" w:after="60"/>
              <w:jc w:val="both"/>
              <w:rPr>
                <w:ins w:id="217" w:author="Quintart Stéphanie" w:date="2016-06-10T14:58:00Z"/>
                <w:rFonts w:ascii="Arial" w:hAnsi="Arial" w:cs="Arial"/>
                <w:sz w:val="20"/>
                <w:lang w:val="nl-BE"/>
              </w:rPr>
            </w:pPr>
          </w:p>
        </w:tc>
        <w:tc>
          <w:tcPr>
            <w:tcW w:w="5528" w:type="dxa"/>
          </w:tcPr>
          <w:p w14:paraId="5EE8B443" w14:textId="77777777" w:rsidR="00A9071A" w:rsidRPr="00971E22" w:rsidRDefault="00A9071A" w:rsidP="00E91A63">
            <w:pPr>
              <w:pStyle w:val="PEMNormalpara1"/>
              <w:spacing w:before="60" w:after="60"/>
              <w:jc w:val="both"/>
              <w:rPr>
                <w:ins w:id="218" w:author="Quintart Stéphanie" w:date="2016-06-10T14:58:00Z"/>
                <w:rFonts w:ascii="Arial" w:hAnsi="Arial" w:cs="Arial"/>
                <w:sz w:val="20"/>
                <w:lang w:val="nl-BE"/>
              </w:rPr>
            </w:pPr>
          </w:p>
        </w:tc>
      </w:tr>
      <w:tr w:rsidR="00794C85" w:rsidRPr="00C44334" w14:paraId="5EE8B448" w14:textId="77777777" w:rsidTr="00B2290F">
        <w:trPr>
          <w:ins w:id="219" w:author="Quintart Stéphanie" w:date="2016-06-10T14:21:00Z"/>
        </w:trPr>
        <w:tc>
          <w:tcPr>
            <w:tcW w:w="6379" w:type="dxa"/>
          </w:tcPr>
          <w:p w14:paraId="5EE8B445" w14:textId="77777777" w:rsidR="00794C85" w:rsidRPr="00794C85" w:rsidRDefault="00794C85">
            <w:pPr>
              <w:pStyle w:val="PEMbullet1num1-2-3"/>
              <w:jc w:val="both"/>
              <w:rPr>
                <w:ins w:id="220" w:author="Quintart Stéphanie" w:date="2016-06-10T14:21:00Z"/>
                <w:rFonts w:ascii="Arial" w:hAnsi="Arial" w:cs="Arial"/>
                <w:sz w:val="20"/>
                <w:szCs w:val="20"/>
                <w:lang w:val="nl-BE"/>
              </w:rPr>
              <w:pPrChange w:id="221" w:author="Quintart Stéphanie" w:date="2016-06-10T15:06:00Z">
                <w:pPr>
                  <w:pStyle w:val="PEMbullet1num1-2-3"/>
                  <w:spacing w:before="60" w:after="60"/>
                  <w:jc w:val="both"/>
                </w:pPr>
              </w:pPrChange>
            </w:pPr>
            <w:ins w:id="222" w:author="Quintart Stéphanie" w:date="2016-06-10T14:22:00Z">
              <w:r w:rsidRPr="00794C85">
                <w:rPr>
                  <w:rFonts w:ascii="Arial" w:hAnsi="Arial" w:cs="Arial"/>
                  <w:sz w:val="20"/>
                  <w:szCs w:val="20"/>
                  <w:lang w:val="nl-BE"/>
                </w:rPr>
                <w:t>Indien een "</w:t>
              </w:r>
              <w:proofErr w:type="spellStart"/>
              <w:r w:rsidRPr="00794C85">
                <w:rPr>
                  <w:rFonts w:ascii="Arial" w:hAnsi="Arial" w:cs="Arial"/>
                  <w:sz w:val="20"/>
                  <w:szCs w:val="20"/>
                  <w:lang w:val="nl-BE"/>
                </w:rPr>
                <w:t>emphasis</w:t>
              </w:r>
              <w:proofErr w:type="spellEnd"/>
              <w:r w:rsidRPr="00794C85">
                <w:rPr>
                  <w:rFonts w:ascii="Arial" w:hAnsi="Arial" w:cs="Arial"/>
                  <w:sz w:val="20"/>
                  <w:szCs w:val="20"/>
                  <w:lang w:val="nl-BE"/>
                </w:rPr>
                <w:t xml:space="preserve"> of matter </w:t>
              </w:r>
              <w:proofErr w:type="spellStart"/>
              <w:r w:rsidRPr="00794C85">
                <w:rPr>
                  <w:rFonts w:ascii="Arial" w:hAnsi="Arial" w:cs="Arial"/>
                  <w:sz w:val="20"/>
                  <w:szCs w:val="20"/>
                  <w:lang w:val="nl-BE"/>
                </w:rPr>
                <w:t>paragraph</w:t>
              </w:r>
              <w:proofErr w:type="spellEnd"/>
              <w:r w:rsidRPr="00794C85">
                <w:rPr>
                  <w:rFonts w:ascii="Arial" w:hAnsi="Arial" w:cs="Arial"/>
                  <w:sz w:val="20"/>
                  <w:szCs w:val="20"/>
                  <w:lang w:val="nl-BE"/>
                </w:rPr>
                <w:t>" (toelichtende paragraaf) werd toegevoegd aan de verklaring, verwijst deze dan expliciet naar de informatie opgenomen in de toelichtingen bij de financiële overzichten (volgend op de verklaring)?</w:t>
              </w:r>
            </w:ins>
          </w:p>
        </w:tc>
        <w:tc>
          <w:tcPr>
            <w:tcW w:w="1276" w:type="dxa"/>
          </w:tcPr>
          <w:p w14:paraId="5EE8B446" w14:textId="77777777" w:rsidR="00794C85" w:rsidRPr="00971E22" w:rsidRDefault="00794C85" w:rsidP="00E91A63">
            <w:pPr>
              <w:pStyle w:val="PEMNormalpara1"/>
              <w:spacing w:before="60" w:after="60"/>
              <w:jc w:val="both"/>
              <w:rPr>
                <w:ins w:id="223" w:author="Quintart Stéphanie" w:date="2016-06-10T14:21:00Z"/>
                <w:rFonts w:ascii="Arial" w:hAnsi="Arial" w:cs="Arial"/>
                <w:sz w:val="20"/>
                <w:lang w:val="nl-BE"/>
              </w:rPr>
            </w:pPr>
          </w:p>
        </w:tc>
        <w:tc>
          <w:tcPr>
            <w:tcW w:w="5528" w:type="dxa"/>
          </w:tcPr>
          <w:p w14:paraId="5EE8B447" w14:textId="77777777" w:rsidR="00794C85" w:rsidRPr="00971E22" w:rsidRDefault="00794C85" w:rsidP="00E91A63">
            <w:pPr>
              <w:pStyle w:val="PEMNormalpara1"/>
              <w:spacing w:before="60" w:after="60"/>
              <w:jc w:val="both"/>
              <w:rPr>
                <w:ins w:id="224" w:author="Quintart Stéphanie" w:date="2016-06-10T14:21:00Z"/>
                <w:rFonts w:ascii="Arial" w:hAnsi="Arial" w:cs="Arial"/>
                <w:sz w:val="20"/>
                <w:lang w:val="nl-BE"/>
              </w:rPr>
            </w:pPr>
          </w:p>
        </w:tc>
      </w:tr>
      <w:tr w:rsidR="00794C85" w:rsidRPr="00C44334" w14:paraId="5EE8B44C" w14:textId="77777777" w:rsidTr="00B2290F">
        <w:trPr>
          <w:ins w:id="225" w:author="Quintart Stéphanie" w:date="2016-06-10T14:21:00Z"/>
        </w:trPr>
        <w:tc>
          <w:tcPr>
            <w:tcW w:w="6379" w:type="dxa"/>
          </w:tcPr>
          <w:p w14:paraId="5EE8B449" w14:textId="77777777" w:rsidR="00794C85" w:rsidRPr="00971E22" w:rsidRDefault="00794C85" w:rsidP="006938A9">
            <w:pPr>
              <w:pStyle w:val="PEMbullet1num1-2-3"/>
              <w:spacing w:before="60" w:after="60"/>
              <w:jc w:val="both"/>
              <w:rPr>
                <w:ins w:id="226" w:author="Quintart Stéphanie" w:date="2016-06-10T14:21:00Z"/>
                <w:rFonts w:ascii="Arial" w:hAnsi="Arial" w:cs="Arial"/>
                <w:sz w:val="20"/>
                <w:szCs w:val="20"/>
                <w:lang w:val="nl-BE"/>
              </w:rPr>
            </w:pPr>
            <w:ins w:id="227" w:author="Quintart Stéphanie" w:date="2016-06-10T14:23:00Z">
              <w:r w:rsidRPr="00794C85">
                <w:rPr>
                  <w:rFonts w:ascii="Arial" w:hAnsi="Arial" w:cs="Arial"/>
                  <w:sz w:val="20"/>
                  <w:szCs w:val="20"/>
                  <w:lang w:val="nl-BE"/>
                </w:rPr>
                <w:t>Indien een "</w:t>
              </w:r>
              <w:proofErr w:type="spellStart"/>
              <w:r w:rsidRPr="00794C85">
                <w:rPr>
                  <w:rFonts w:ascii="Arial" w:hAnsi="Arial" w:cs="Arial"/>
                  <w:sz w:val="20"/>
                  <w:szCs w:val="20"/>
                  <w:lang w:val="nl-BE"/>
                </w:rPr>
                <w:t>other</w:t>
              </w:r>
              <w:proofErr w:type="spellEnd"/>
              <w:r w:rsidRPr="00794C85">
                <w:rPr>
                  <w:rFonts w:ascii="Arial" w:hAnsi="Arial" w:cs="Arial"/>
                  <w:sz w:val="20"/>
                  <w:szCs w:val="20"/>
                  <w:lang w:val="nl-BE"/>
                </w:rPr>
                <w:t xml:space="preserve"> matter </w:t>
              </w:r>
              <w:proofErr w:type="spellStart"/>
              <w:r w:rsidRPr="00794C85">
                <w:rPr>
                  <w:rFonts w:ascii="Arial" w:hAnsi="Arial" w:cs="Arial"/>
                  <w:sz w:val="20"/>
                  <w:szCs w:val="20"/>
                  <w:lang w:val="nl-BE"/>
                </w:rPr>
                <w:t>paragraph</w:t>
              </w:r>
              <w:proofErr w:type="spellEnd"/>
              <w:r w:rsidRPr="00794C85">
                <w:rPr>
                  <w:rFonts w:ascii="Arial" w:hAnsi="Arial" w:cs="Arial"/>
                  <w:sz w:val="20"/>
                  <w:szCs w:val="20"/>
                  <w:lang w:val="nl-BE"/>
                </w:rPr>
                <w:t xml:space="preserve">" (paragraaf inzake overige aangelegenheden) werd toegevoegd aan de verklaring, werd deze dan opgesteld overeenkomstig de </w:t>
              </w:r>
              <w:proofErr w:type="spellStart"/>
              <w:r w:rsidRPr="00794C85">
                <w:rPr>
                  <w:rFonts w:ascii="Arial" w:hAnsi="Arial" w:cs="Arial"/>
                  <w:sz w:val="20"/>
                  <w:szCs w:val="20"/>
                  <w:lang w:val="nl-BE"/>
                </w:rPr>
                <w:t>ISA's</w:t>
              </w:r>
              <w:proofErr w:type="spellEnd"/>
              <w:r w:rsidRPr="00794C85">
                <w:rPr>
                  <w:rFonts w:ascii="Arial" w:hAnsi="Arial" w:cs="Arial"/>
                  <w:sz w:val="20"/>
                  <w:szCs w:val="20"/>
                  <w:lang w:val="nl-BE"/>
                </w:rPr>
                <w:t xml:space="preserve"> (volgend op de verklaring en de toelichtende paragraaf)?</w:t>
              </w:r>
            </w:ins>
          </w:p>
        </w:tc>
        <w:tc>
          <w:tcPr>
            <w:tcW w:w="1276" w:type="dxa"/>
          </w:tcPr>
          <w:p w14:paraId="5EE8B44A" w14:textId="77777777" w:rsidR="00794C85" w:rsidRPr="00971E22" w:rsidRDefault="00794C85" w:rsidP="00E91A63">
            <w:pPr>
              <w:pStyle w:val="PEMNormalpara1"/>
              <w:spacing w:before="60" w:after="60"/>
              <w:jc w:val="both"/>
              <w:rPr>
                <w:ins w:id="228" w:author="Quintart Stéphanie" w:date="2016-06-10T14:21:00Z"/>
                <w:rFonts w:ascii="Arial" w:hAnsi="Arial" w:cs="Arial"/>
                <w:sz w:val="20"/>
                <w:lang w:val="nl-BE"/>
              </w:rPr>
            </w:pPr>
          </w:p>
        </w:tc>
        <w:tc>
          <w:tcPr>
            <w:tcW w:w="5528" w:type="dxa"/>
          </w:tcPr>
          <w:p w14:paraId="5EE8B44B" w14:textId="77777777" w:rsidR="00794C85" w:rsidRPr="00971E22" w:rsidRDefault="00794C85" w:rsidP="00E91A63">
            <w:pPr>
              <w:pStyle w:val="PEMNormalpara1"/>
              <w:spacing w:before="60" w:after="60"/>
              <w:jc w:val="both"/>
              <w:rPr>
                <w:ins w:id="229" w:author="Quintart Stéphanie" w:date="2016-06-10T14:21:00Z"/>
                <w:rFonts w:ascii="Arial" w:hAnsi="Arial" w:cs="Arial"/>
                <w:sz w:val="20"/>
                <w:lang w:val="nl-BE"/>
              </w:rPr>
            </w:pPr>
          </w:p>
        </w:tc>
      </w:tr>
      <w:tr w:rsidR="00794C85" w:rsidRPr="00C44334" w14:paraId="5EE8B450" w14:textId="77777777" w:rsidTr="00B2290F">
        <w:trPr>
          <w:ins w:id="230" w:author="Quintart Stéphanie" w:date="2016-06-10T14:21:00Z"/>
        </w:trPr>
        <w:tc>
          <w:tcPr>
            <w:tcW w:w="6379" w:type="dxa"/>
          </w:tcPr>
          <w:p w14:paraId="5EE8B44D" w14:textId="77777777" w:rsidR="00794C85" w:rsidRPr="00794C85" w:rsidRDefault="00794C85">
            <w:pPr>
              <w:pStyle w:val="PEMbullet1num1-2-3"/>
              <w:jc w:val="both"/>
              <w:rPr>
                <w:ins w:id="231" w:author="Quintart Stéphanie" w:date="2016-06-10T14:21:00Z"/>
                <w:rFonts w:ascii="Arial" w:hAnsi="Arial" w:cs="Arial"/>
                <w:sz w:val="20"/>
                <w:szCs w:val="20"/>
                <w:lang w:val="nl-BE"/>
              </w:rPr>
              <w:pPrChange w:id="232" w:author="Quintart Stéphanie" w:date="2016-06-10T15:06:00Z">
                <w:pPr>
                  <w:pStyle w:val="PEMbullet1num1-2-3"/>
                  <w:spacing w:before="60" w:after="60"/>
                  <w:jc w:val="both"/>
                </w:pPr>
              </w:pPrChange>
            </w:pPr>
            <w:ins w:id="233" w:author="Quintart Stéphanie" w:date="2016-06-10T14:23:00Z">
              <w:r w:rsidRPr="00794C85">
                <w:rPr>
                  <w:rFonts w:ascii="Arial" w:hAnsi="Arial" w:cs="Arial"/>
                  <w:sz w:val="20"/>
                  <w:szCs w:val="20"/>
                  <w:lang w:val="nl-BE"/>
                </w:rPr>
                <w:t>Houdt de verklaring rekening met de verklaring afgeleverd over het voorgaande boekjaar?</w:t>
              </w:r>
            </w:ins>
          </w:p>
        </w:tc>
        <w:tc>
          <w:tcPr>
            <w:tcW w:w="1276" w:type="dxa"/>
          </w:tcPr>
          <w:p w14:paraId="5EE8B44E" w14:textId="77777777" w:rsidR="00794C85" w:rsidRPr="00971E22" w:rsidRDefault="00794C85" w:rsidP="00E91A63">
            <w:pPr>
              <w:pStyle w:val="PEMNormalpara1"/>
              <w:spacing w:before="60" w:after="60"/>
              <w:jc w:val="both"/>
              <w:rPr>
                <w:ins w:id="234" w:author="Quintart Stéphanie" w:date="2016-06-10T14:21:00Z"/>
                <w:rFonts w:ascii="Arial" w:hAnsi="Arial" w:cs="Arial"/>
                <w:sz w:val="20"/>
                <w:lang w:val="nl-BE"/>
              </w:rPr>
            </w:pPr>
          </w:p>
        </w:tc>
        <w:tc>
          <w:tcPr>
            <w:tcW w:w="5528" w:type="dxa"/>
          </w:tcPr>
          <w:p w14:paraId="5EE8B44F" w14:textId="77777777" w:rsidR="00794C85" w:rsidRPr="00971E22" w:rsidRDefault="00794C85" w:rsidP="00E91A63">
            <w:pPr>
              <w:pStyle w:val="PEMNormalpara1"/>
              <w:spacing w:before="60" w:after="60"/>
              <w:jc w:val="both"/>
              <w:rPr>
                <w:ins w:id="235" w:author="Quintart Stéphanie" w:date="2016-06-10T14:21:00Z"/>
                <w:rFonts w:ascii="Arial" w:hAnsi="Arial" w:cs="Arial"/>
                <w:sz w:val="20"/>
                <w:lang w:val="nl-BE"/>
              </w:rPr>
            </w:pPr>
          </w:p>
        </w:tc>
      </w:tr>
      <w:tr w:rsidR="00794C85" w:rsidRPr="00C44334" w14:paraId="5EE8B454" w14:textId="77777777" w:rsidTr="00B2290F">
        <w:trPr>
          <w:ins w:id="236" w:author="Quintart Stéphanie" w:date="2016-06-10T14:21:00Z"/>
        </w:trPr>
        <w:tc>
          <w:tcPr>
            <w:tcW w:w="6379" w:type="dxa"/>
          </w:tcPr>
          <w:p w14:paraId="5EE8B451" w14:textId="77777777" w:rsidR="00794C85" w:rsidRPr="00971E22" w:rsidRDefault="00794C85" w:rsidP="006938A9">
            <w:pPr>
              <w:pStyle w:val="PEMbullet1num1-2-3"/>
              <w:spacing w:before="60" w:after="60"/>
              <w:jc w:val="both"/>
              <w:rPr>
                <w:ins w:id="237" w:author="Quintart Stéphanie" w:date="2016-06-10T14:21:00Z"/>
                <w:rFonts w:ascii="Arial" w:hAnsi="Arial" w:cs="Arial"/>
                <w:sz w:val="20"/>
                <w:szCs w:val="20"/>
                <w:lang w:val="nl-BE"/>
              </w:rPr>
            </w:pPr>
            <w:ins w:id="238" w:author="Quintart Stéphanie" w:date="2016-06-10T14:23:00Z">
              <w:r w:rsidRPr="00794C85">
                <w:rPr>
                  <w:rFonts w:ascii="Arial" w:hAnsi="Arial" w:cs="Arial"/>
                  <w:sz w:val="20"/>
                  <w:szCs w:val="20"/>
                  <w:lang w:val="nl-BE"/>
                </w:rPr>
                <w:t>Werd de verklaring desgevallend aangepast aan het feit dat de financiële overzichten van voorgaand boekjaar niet werden gecontroleerd (toevoeging van een "</w:t>
              </w:r>
              <w:proofErr w:type="spellStart"/>
              <w:r w:rsidRPr="00794C85">
                <w:rPr>
                  <w:rFonts w:ascii="Arial" w:hAnsi="Arial" w:cs="Arial"/>
                  <w:sz w:val="20"/>
                  <w:szCs w:val="20"/>
                  <w:lang w:val="nl-BE"/>
                </w:rPr>
                <w:t>other</w:t>
              </w:r>
              <w:proofErr w:type="spellEnd"/>
              <w:r w:rsidRPr="00794C85">
                <w:rPr>
                  <w:rFonts w:ascii="Arial" w:hAnsi="Arial" w:cs="Arial"/>
                  <w:sz w:val="20"/>
                  <w:szCs w:val="20"/>
                  <w:lang w:val="nl-BE"/>
                </w:rPr>
                <w:t xml:space="preserve"> matter </w:t>
              </w:r>
              <w:proofErr w:type="spellStart"/>
              <w:r w:rsidRPr="00794C85">
                <w:rPr>
                  <w:rFonts w:ascii="Arial" w:hAnsi="Arial" w:cs="Arial"/>
                  <w:sz w:val="20"/>
                  <w:szCs w:val="20"/>
                  <w:lang w:val="nl-BE"/>
                </w:rPr>
                <w:t>paragraph</w:t>
              </w:r>
              <w:proofErr w:type="spellEnd"/>
              <w:r w:rsidRPr="00794C85">
                <w:rPr>
                  <w:rFonts w:ascii="Arial" w:hAnsi="Arial" w:cs="Arial"/>
                  <w:sz w:val="20"/>
                  <w:szCs w:val="20"/>
                  <w:lang w:val="nl-BE"/>
                </w:rPr>
                <w:t>").</w:t>
              </w:r>
            </w:ins>
          </w:p>
        </w:tc>
        <w:tc>
          <w:tcPr>
            <w:tcW w:w="1276" w:type="dxa"/>
          </w:tcPr>
          <w:p w14:paraId="5EE8B452" w14:textId="77777777" w:rsidR="00794C85" w:rsidRPr="00971E22" w:rsidRDefault="00794C85" w:rsidP="00E91A63">
            <w:pPr>
              <w:pStyle w:val="PEMNormalpara1"/>
              <w:spacing w:before="60" w:after="60"/>
              <w:jc w:val="both"/>
              <w:rPr>
                <w:ins w:id="239" w:author="Quintart Stéphanie" w:date="2016-06-10T14:21:00Z"/>
                <w:rFonts w:ascii="Arial" w:hAnsi="Arial" w:cs="Arial"/>
                <w:sz w:val="20"/>
                <w:lang w:val="nl-BE"/>
              </w:rPr>
            </w:pPr>
          </w:p>
        </w:tc>
        <w:tc>
          <w:tcPr>
            <w:tcW w:w="5528" w:type="dxa"/>
          </w:tcPr>
          <w:p w14:paraId="5EE8B453" w14:textId="77777777" w:rsidR="00794C85" w:rsidRPr="00971E22" w:rsidRDefault="00794C85" w:rsidP="00E91A63">
            <w:pPr>
              <w:pStyle w:val="PEMNormalpara1"/>
              <w:spacing w:before="60" w:after="60"/>
              <w:jc w:val="both"/>
              <w:rPr>
                <w:ins w:id="240" w:author="Quintart Stéphanie" w:date="2016-06-10T14:21:00Z"/>
                <w:rFonts w:ascii="Arial" w:hAnsi="Arial" w:cs="Arial"/>
                <w:sz w:val="20"/>
                <w:lang w:val="nl-BE"/>
              </w:rPr>
            </w:pPr>
          </w:p>
        </w:tc>
      </w:tr>
      <w:tr w:rsidR="00794C85" w:rsidRPr="00C44334" w14:paraId="5EE8B45C" w14:textId="77777777" w:rsidTr="00B2290F">
        <w:trPr>
          <w:ins w:id="241" w:author="Quintart Stéphanie" w:date="2016-06-10T14:21:00Z"/>
        </w:trPr>
        <w:tc>
          <w:tcPr>
            <w:tcW w:w="6379" w:type="dxa"/>
          </w:tcPr>
          <w:p w14:paraId="5EE8B455" w14:textId="77777777" w:rsidR="00794C85" w:rsidRPr="00794C85" w:rsidRDefault="00794C85">
            <w:pPr>
              <w:pStyle w:val="PEMbullet1num1-2-3"/>
              <w:jc w:val="both"/>
              <w:rPr>
                <w:ins w:id="242" w:author="Quintart Stéphanie" w:date="2016-06-10T14:23:00Z"/>
                <w:rFonts w:ascii="Arial" w:hAnsi="Arial" w:cs="Arial"/>
                <w:sz w:val="20"/>
                <w:szCs w:val="20"/>
                <w:lang w:val="nl-BE"/>
              </w:rPr>
              <w:pPrChange w:id="243" w:author="Quintart Stéphanie" w:date="2016-06-10T15:06:00Z">
                <w:pPr>
                  <w:pStyle w:val="PEMbullet1num1-2-3"/>
                </w:pPr>
              </w:pPrChange>
            </w:pPr>
            <w:ins w:id="244" w:author="Quintart Stéphanie" w:date="2016-06-10T14:23:00Z">
              <w:r w:rsidRPr="00794C85">
                <w:rPr>
                  <w:rFonts w:ascii="Arial" w:hAnsi="Arial" w:cs="Arial"/>
                  <w:sz w:val="20"/>
                  <w:szCs w:val="20"/>
                  <w:lang w:val="nl-BE"/>
                </w:rPr>
                <w:t>Is het commissarisverslag gedateerd :</w:t>
              </w:r>
            </w:ins>
          </w:p>
          <w:p w14:paraId="5EE8B456" w14:textId="77777777" w:rsidR="00794C85" w:rsidRPr="00794C85" w:rsidRDefault="00794C85">
            <w:pPr>
              <w:pStyle w:val="PEMbullet1num1-2-3"/>
              <w:numPr>
                <w:ilvl w:val="1"/>
                <w:numId w:val="6"/>
              </w:numPr>
              <w:jc w:val="both"/>
              <w:rPr>
                <w:ins w:id="245" w:author="Quintart Stéphanie" w:date="2016-06-10T14:23:00Z"/>
                <w:rFonts w:ascii="Arial" w:hAnsi="Arial" w:cs="Arial"/>
                <w:sz w:val="20"/>
                <w:szCs w:val="20"/>
                <w:lang w:val="nl-BE"/>
              </w:rPr>
              <w:pPrChange w:id="246" w:author="Quintart Stéphanie" w:date="2016-06-10T15:06:00Z">
                <w:pPr>
                  <w:pStyle w:val="PEMbullet1num1-2-3"/>
                  <w:numPr>
                    <w:numId w:val="0"/>
                  </w:numPr>
                  <w:tabs>
                    <w:tab w:val="clear" w:pos="360"/>
                  </w:tabs>
                  <w:ind w:left="0" w:firstLine="0"/>
                </w:pPr>
              </w:pPrChange>
            </w:pPr>
            <w:ins w:id="247" w:author="Quintart Stéphanie" w:date="2016-06-10T14:23:00Z">
              <w:r w:rsidRPr="00794C85">
                <w:rPr>
                  <w:rFonts w:ascii="Arial" w:hAnsi="Arial" w:cs="Arial"/>
                  <w:sz w:val="20"/>
                  <w:szCs w:val="20"/>
                  <w:lang w:val="nl-BE"/>
                </w:rPr>
                <w:t>na beëindiging van de controlewerkzaamheden;</w:t>
              </w:r>
            </w:ins>
          </w:p>
          <w:p w14:paraId="5EE8B457" w14:textId="77777777" w:rsidR="00794C85" w:rsidRPr="00794C85" w:rsidRDefault="00794C85">
            <w:pPr>
              <w:pStyle w:val="PEMbullet1num1-2-3"/>
              <w:numPr>
                <w:ilvl w:val="1"/>
                <w:numId w:val="6"/>
              </w:numPr>
              <w:jc w:val="both"/>
              <w:rPr>
                <w:ins w:id="248" w:author="Quintart Stéphanie" w:date="2016-06-10T14:23:00Z"/>
                <w:rFonts w:ascii="Arial" w:hAnsi="Arial" w:cs="Arial"/>
                <w:sz w:val="20"/>
                <w:szCs w:val="20"/>
                <w:lang w:val="nl-BE"/>
              </w:rPr>
              <w:pPrChange w:id="249" w:author="Quintart Stéphanie" w:date="2016-06-10T15:06:00Z">
                <w:pPr>
                  <w:pStyle w:val="PEMbullet1num1-2-3"/>
                  <w:numPr>
                    <w:numId w:val="0"/>
                  </w:numPr>
                  <w:tabs>
                    <w:tab w:val="clear" w:pos="360"/>
                  </w:tabs>
                  <w:ind w:left="0" w:firstLine="0"/>
                </w:pPr>
              </w:pPrChange>
            </w:pPr>
            <w:ins w:id="250" w:author="Quintart Stéphanie" w:date="2016-06-10T14:23:00Z">
              <w:r w:rsidRPr="00794C85">
                <w:rPr>
                  <w:rFonts w:ascii="Arial" w:hAnsi="Arial" w:cs="Arial"/>
                  <w:sz w:val="20"/>
                  <w:szCs w:val="20"/>
                  <w:lang w:val="nl-BE"/>
                </w:rPr>
                <w:t xml:space="preserve">na vaststelling van de jaarrekening door het </w:t>
              </w:r>
              <w:r w:rsidRPr="00794C85">
                <w:rPr>
                  <w:rFonts w:ascii="Arial" w:hAnsi="Arial" w:cs="Arial"/>
                  <w:sz w:val="20"/>
                  <w:szCs w:val="20"/>
                  <w:lang w:val="nl-BE"/>
                </w:rPr>
                <w:lastRenderedPageBreak/>
                <w:t>bestuursorgaan;</w:t>
              </w:r>
            </w:ins>
          </w:p>
          <w:p w14:paraId="5EE8B458" w14:textId="77777777" w:rsidR="006938A9" w:rsidRDefault="00794C85">
            <w:pPr>
              <w:pStyle w:val="PEMbullet1num1-2-3"/>
              <w:numPr>
                <w:ilvl w:val="1"/>
                <w:numId w:val="6"/>
              </w:numPr>
              <w:jc w:val="both"/>
              <w:rPr>
                <w:ins w:id="251" w:author="Quintart Stéphanie" w:date="2016-06-10T15:06:00Z"/>
                <w:rFonts w:ascii="Arial" w:hAnsi="Arial" w:cs="Arial"/>
                <w:sz w:val="20"/>
                <w:szCs w:val="20"/>
                <w:lang w:val="nl-BE"/>
              </w:rPr>
              <w:pPrChange w:id="252" w:author="Quintart Stéphanie" w:date="2016-06-10T15:06:00Z">
                <w:pPr>
                  <w:pStyle w:val="PEMbullet1num1-2-3"/>
                  <w:spacing w:before="60" w:after="60"/>
                  <w:jc w:val="both"/>
                </w:pPr>
              </w:pPrChange>
            </w:pPr>
            <w:ins w:id="253" w:author="Quintart Stéphanie" w:date="2016-06-10T14:23:00Z">
              <w:r w:rsidRPr="00794C85">
                <w:rPr>
                  <w:rFonts w:ascii="Arial" w:hAnsi="Arial" w:cs="Arial"/>
                  <w:sz w:val="20"/>
                  <w:szCs w:val="20"/>
                  <w:lang w:val="nl-BE"/>
                </w:rPr>
                <w:t>desgevallend na ondertekening van het jaarverslag;</w:t>
              </w:r>
            </w:ins>
          </w:p>
          <w:p w14:paraId="5EE8B459" w14:textId="77777777" w:rsidR="00794C85" w:rsidRPr="006938A9" w:rsidRDefault="00794C85">
            <w:pPr>
              <w:pStyle w:val="PEMbullet1num1-2-3"/>
              <w:numPr>
                <w:ilvl w:val="1"/>
                <w:numId w:val="6"/>
              </w:numPr>
              <w:jc w:val="both"/>
              <w:rPr>
                <w:ins w:id="254" w:author="Quintart Stéphanie" w:date="2016-06-10T14:21:00Z"/>
                <w:rFonts w:ascii="Arial" w:hAnsi="Arial" w:cs="Arial"/>
                <w:sz w:val="20"/>
                <w:szCs w:val="20"/>
                <w:lang w:val="nl-BE"/>
              </w:rPr>
              <w:pPrChange w:id="255" w:author="Quintart Stéphanie" w:date="2016-06-10T15:06:00Z">
                <w:pPr>
                  <w:pStyle w:val="PEMbullet1num1-2-3"/>
                  <w:spacing w:before="60" w:after="60"/>
                  <w:jc w:val="both"/>
                </w:pPr>
              </w:pPrChange>
            </w:pPr>
            <w:ins w:id="256" w:author="Quintart Stéphanie" w:date="2016-06-10T14:23:00Z">
              <w:r w:rsidRPr="006938A9">
                <w:rPr>
                  <w:rFonts w:ascii="Arial" w:hAnsi="Arial" w:cs="Arial"/>
                  <w:sz w:val="20"/>
                  <w:szCs w:val="20"/>
                  <w:lang w:val="nl-BE"/>
                </w:rPr>
                <w:t>voorafgaandelijk aan de algemene vergadering?</w:t>
              </w:r>
            </w:ins>
          </w:p>
        </w:tc>
        <w:tc>
          <w:tcPr>
            <w:tcW w:w="1276" w:type="dxa"/>
          </w:tcPr>
          <w:p w14:paraId="5EE8B45A" w14:textId="77777777" w:rsidR="00794C85" w:rsidRPr="00971E22" w:rsidRDefault="00794C85" w:rsidP="00E91A63">
            <w:pPr>
              <w:pStyle w:val="PEMNormalpara1"/>
              <w:spacing w:before="60" w:after="60"/>
              <w:jc w:val="both"/>
              <w:rPr>
                <w:ins w:id="257" w:author="Quintart Stéphanie" w:date="2016-06-10T14:21:00Z"/>
                <w:rFonts w:ascii="Arial" w:hAnsi="Arial" w:cs="Arial"/>
                <w:sz w:val="20"/>
                <w:lang w:val="nl-BE"/>
              </w:rPr>
            </w:pPr>
          </w:p>
        </w:tc>
        <w:tc>
          <w:tcPr>
            <w:tcW w:w="5528" w:type="dxa"/>
          </w:tcPr>
          <w:p w14:paraId="5EE8B45B" w14:textId="77777777" w:rsidR="00794C85" w:rsidRPr="00971E22" w:rsidRDefault="00794C85" w:rsidP="00E91A63">
            <w:pPr>
              <w:pStyle w:val="PEMNormalpara1"/>
              <w:spacing w:before="60" w:after="60"/>
              <w:jc w:val="both"/>
              <w:rPr>
                <w:ins w:id="258" w:author="Quintart Stéphanie" w:date="2016-06-10T14:21:00Z"/>
                <w:rFonts w:ascii="Arial" w:hAnsi="Arial" w:cs="Arial"/>
                <w:sz w:val="20"/>
                <w:lang w:val="nl-BE"/>
              </w:rPr>
            </w:pPr>
          </w:p>
        </w:tc>
      </w:tr>
      <w:tr w:rsidR="00794C85" w:rsidRPr="00794C85" w14:paraId="5EE8B460" w14:textId="77777777" w:rsidTr="00B2290F">
        <w:trPr>
          <w:ins w:id="259" w:author="Quintart Stéphanie" w:date="2016-06-10T14:21:00Z"/>
        </w:trPr>
        <w:tc>
          <w:tcPr>
            <w:tcW w:w="6379" w:type="dxa"/>
          </w:tcPr>
          <w:p w14:paraId="5EE8B45D" w14:textId="77777777" w:rsidR="00794C85" w:rsidRPr="00971E22" w:rsidRDefault="00794C85" w:rsidP="00E91A63">
            <w:pPr>
              <w:pStyle w:val="PEMbullet1num1-2-3"/>
              <w:spacing w:before="60" w:after="60"/>
              <w:jc w:val="both"/>
              <w:rPr>
                <w:ins w:id="260" w:author="Quintart Stéphanie" w:date="2016-06-10T14:21:00Z"/>
                <w:rFonts w:ascii="Arial" w:hAnsi="Arial" w:cs="Arial"/>
                <w:sz w:val="20"/>
                <w:szCs w:val="20"/>
                <w:lang w:val="nl-BE"/>
              </w:rPr>
            </w:pPr>
            <w:ins w:id="261" w:author="Quintart Stéphanie" w:date="2016-06-10T14:23:00Z">
              <w:r w:rsidRPr="00794C85">
                <w:rPr>
                  <w:rFonts w:ascii="Arial" w:hAnsi="Arial" w:cs="Arial"/>
                  <w:sz w:val="20"/>
                  <w:szCs w:val="20"/>
                  <w:lang w:val="nl-BE"/>
                </w:rPr>
                <w:t xml:space="preserve">Bevat het commissarisverslag minstens bijkomende vermeldingen en inlichtingen </w:t>
              </w:r>
              <w:proofErr w:type="spellStart"/>
              <w:r w:rsidRPr="00794C85">
                <w:rPr>
                  <w:rFonts w:ascii="Arial" w:hAnsi="Arial" w:cs="Arial"/>
                  <w:sz w:val="20"/>
                  <w:szCs w:val="20"/>
                  <w:lang w:val="nl-BE"/>
                </w:rPr>
                <w:t>mbt</w:t>
              </w:r>
              <w:proofErr w:type="spellEnd"/>
              <w:r w:rsidRPr="00794C85">
                <w:rPr>
                  <w:rFonts w:ascii="Arial" w:hAnsi="Arial" w:cs="Arial"/>
                  <w:sz w:val="20"/>
                  <w:szCs w:val="20"/>
                  <w:lang w:val="nl-BE"/>
                </w:rPr>
                <w:t xml:space="preserve"> het jaarverslag, het voeren van de boekhouding en het opstellen van de jaarrekening, de resultaatverwerking en de naleving van de statuten en het Wetboek van vennootschappen, inclusief vermeldingen vereist door artikelen 523 (strijdig vermogensrechtelijk belang aan bestuurder) en 524 W. </w:t>
              </w:r>
              <w:proofErr w:type="spellStart"/>
              <w:r w:rsidRPr="00794C85">
                <w:rPr>
                  <w:rFonts w:ascii="Arial" w:hAnsi="Arial" w:cs="Arial"/>
                  <w:sz w:val="20"/>
                  <w:szCs w:val="20"/>
                  <w:lang w:val="nl-BE"/>
                </w:rPr>
                <w:t>Venn</w:t>
              </w:r>
              <w:proofErr w:type="spellEnd"/>
              <w:r w:rsidRPr="00794C85">
                <w:rPr>
                  <w:rFonts w:ascii="Arial" w:hAnsi="Arial" w:cs="Arial"/>
                  <w:sz w:val="20"/>
                  <w:szCs w:val="20"/>
                  <w:lang w:val="nl-BE"/>
                </w:rPr>
                <w:t>. (voor genoteerde vennootschappen - relaties met verbonden vennootschappen)?</w:t>
              </w:r>
            </w:ins>
          </w:p>
        </w:tc>
        <w:tc>
          <w:tcPr>
            <w:tcW w:w="1276" w:type="dxa"/>
          </w:tcPr>
          <w:p w14:paraId="5EE8B45E" w14:textId="77777777" w:rsidR="00794C85" w:rsidRPr="00971E22" w:rsidRDefault="00794C85" w:rsidP="00E91A63">
            <w:pPr>
              <w:pStyle w:val="PEMNormalpara1"/>
              <w:spacing w:before="60" w:after="60"/>
              <w:jc w:val="both"/>
              <w:rPr>
                <w:ins w:id="262" w:author="Quintart Stéphanie" w:date="2016-06-10T14:21:00Z"/>
                <w:rFonts w:ascii="Arial" w:hAnsi="Arial" w:cs="Arial"/>
                <w:sz w:val="20"/>
                <w:lang w:val="nl-BE"/>
              </w:rPr>
            </w:pPr>
          </w:p>
        </w:tc>
        <w:tc>
          <w:tcPr>
            <w:tcW w:w="5528" w:type="dxa"/>
          </w:tcPr>
          <w:p w14:paraId="5EE8B45F" w14:textId="77777777" w:rsidR="00794C85" w:rsidRPr="00971E22" w:rsidRDefault="00794C85" w:rsidP="00E91A63">
            <w:pPr>
              <w:pStyle w:val="PEMNormalpara1"/>
              <w:spacing w:before="60" w:after="60"/>
              <w:jc w:val="both"/>
              <w:rPr>
                <w:ins w:id="263" w:author="Quintart Stéphanie" w:date="2016-06-10T14:21:00Z"/>
                <w:rFonts w:ascii="Arial" w:hAnsi="Arial" w:cs="Arial"/>
                <w:sz w:val="20"/>
                <w:lang w:val="nl-BE"/>
              </w:rPr>
            </w:pPr>
          </w:p>
        </w:tc>
      </w:tr>
      <w:tr w:rsidR="00794C85" w:rsidRPr="00C44334" w14:paraId="5EE8B464" w14:textId="77777777" w:rsidTr="00B2290F">
        <w:trPr>
          <w:ins w:id="264" w:author="Quintart Stéphanie" w:date="2016-06-10T14:21:00Z"/>
        </w:trPr>
        <w:tc>
          <w:tcPr>
            <w:tcW w:w="6379" w:type="dxa"/>
          </w:tcPr>
          <w:p w14:paraId="5EE8B461" w14:textId="77777777" w:rsidR="00794C85" w:rsidRPr="00971E22" w:rsidRDefault="00794C85" w:rsidP="006938A9">
            <w:pPr>
              <w:pStyle w:val="PEMbullet1num1-2-3"/>
              <w:spacing w:before="60" w:after="60"/>
              <w:jc w:val="both"/>
              <w:rPr>
                <w:ins w:id="265" w:author="Quintart Stéphanie" w:date="2016-06-10T14:21:00Z"/>
                <w:rFonts w:ascii="Arial" w:hAnsi="Arial" w:cs="Arial"/>
                <w:sz w:val="20"/>
                <w:szCs w:val="20"/>
                <w:lang w:val="nl-BE"/>
              </w:rPr>
            </w:pPr>
            <w:ins w:id="266" w:author="Quintart Stéphanie" w:date="2016-06-10T14:24:00Z">
              <w:r w:rsidRPr="00794C85">
                <w:rPr>
                  <w:rFonts w:ascii="Arial" w:hAnsi="Arial" w:cs="Arial"/>
                  <w:sz w:val="20"/>
                  <w:szCs w:val="20"/>
                  <w:lang w:val="nl-BE"/>
                </w:rPr>
                <w:t xml:space="preserve">Ingeval een </w:t>
              </w:r>
              <w:proofErr w:type="spellStart"/>
              <w:r w:rsidRPr="00794C85">
                <w:rPr>
                  <w:rFonts w:ascii="Arial" w:hAnsi="Arial" w:cs="Arial"/>
                  <w:sz w:val="20"/>
                  <w:szCs w:val="20"/>
                  <w:lang w:val="nl-BE"/>
                </w:rPr>
                <w:t>interimdividend</w:t>
              </w:r>
              <w:proofErr w:type="spellEnd"/>
              <w:r w:rsidRPr="00794C85">
                <w:rPr>
                  <w:rFonts w:ascii="Arial" w:hAnsi="Arial" w:cs="Arial"/>
                  <w:sz w:val="20"/>
                  <w:szCs w:val="20"/>
                  <w:lang w:val="nl-BE"/>
                </w:rPr>
                <w:t xml:space="preserve"> werd uitgekeerd overeenkomstig artikel 618 W. </w:t>
              </w:r>
              <w:proofErr w:type="spellStart"/>
              <w:r w:rsidRPr="00794C85">
                <w:rPr>
                  <w:rFonts w:ascii="Arial" w:hAnsi="Arial" w:cs="Arial"/>
                  <w:sz w:val="20"/>
                  <w:szCs w:val="20"/>
                  <w:lang w:val="nl-BE"/>
                </w:rPr>
                <w:t>venn</w:t>
              </w:r>
              <w:proofErr w:type="spellEnd"/>
              <w:r w:rsidRPr="00794C85">
                <w:rPr>
                  <w:rFonts w:ascii="Arial" w:hAnsi="Arial" w:cs="Arial"/>
                  <w:sz w:val="20"/>
                  <w:szCs w:val="20"/>
                  <w:lang w:val="nl-BE"/>
                </w:rPr>
                <w:t>. werd dit verslag toegevoegd aan het controleverslag?</w:t>
              </w:r>
            </w:ins>
          </w:p>
        </w:tc>
        <w:tc>
          <w:tcPr>
            <w:tcW w:w="1276" w:type="dxa"/>
          </w:tcPr>
          <w:p w14:paraId="5EE8B462" w14:textId="77777777" w:rsidR="00794C85" w:rsidRPr="00971E22" w:rsidRDefault="00794C85" w:rsidP="00E91A63">
            <w:pPr>
              <w:pStyle w:val="PEMNormalpara1"/>
              <w:spacing w:before="60" w:after="60"/>
              <w:jc w:val="both"/>
              <w:rPr>
                <w:ins w:id="267" w:author="Quintart Stéphanie" w:date="2016-06-10T14:21:00Z"/>
                <w:rFonts w:ascii="Arial" w:hAnsi="Arial" w:cs="Arial"/>
                <w:sz w:val="20"/>
                <w:lang w:val="nl-BE"/>
              </w:rPr>
            </w:pPr>
          </w:p>
        </w:tc>
        <w:tc>
          <w:tcPr>
            <w:tcW w:w="5528" w:type="dxa"/>
          </w:tcPr>
          <w:p w14:paraId="5EE8B463" w14:textId="77777777" w:rsidR="00794C85" w:rsidRPr="00971E22" w:rsidRDefault="00794C85" w:rsidP="00E91A63">
            <w:pPr>
              <w:pStyle w:val="PEMNormalpara1"/>
              <w:spacing w:before="60" w:after="60"/>
              <w:jc w:val="both"/>
              <w:rPr>
                <w:ins w:id="268" w:author="Quintart Stéphanie" w:date="2016-06-10T14:21:00Z"/>
                <w:rFonts w:ascii="Arial" w:hAnsi="Arial" w:cs="Arial"/>
                <w:sz w:val="20"/>
                <w:lang w:val="nl-BE"/>
              </w:rPr>
            </w:pPr>
          </w:p>
        </w:tc>
      </w:tr>
      <w:tr w:rsidR="00794C85" w:rsidRPr="00C44334" w14:paraId="5EE8B468" w14:textId="77777777" w:rsidTr="00B2290F">
        <w:trPr>
          <w:ins w:id="269" w:author="Quintart Stéphanie" w:date="2016-06-10T14:21:00Z"/>
        </w:trPr>
        <w:tc>
          <w:tcPr>
            <w:tcW w:w="6379" w:type="dxa"/>
          </w:tcPr>
          <w:p w14:paraId="5EE8B465" w14:textId="77777777" w:rsidR="00794C85" w:rsidRPr="00794C85" w:rsidRDefault="00794C85">
            <w:pPr>
              <w:pStyle w:val="PEMbullet1num1-2-3"/>
              <w:jc w:val="both"/>
              <w:rPr>
                <w:ins w:id="270" w:author="Quintart Stéphanie" w:date="2016-06-10T14:21:00Z"/>
                <w:rFonts w:ascii="Arial" w:hAnsi="Arial" w:cs="Arial"/>
                <w:sz w:val="20"/>
                <w:szCs w:val="20"/>
                <w:lang w:val="nl-BE"/>
              </w:rPr>
              <w:pPrChange w:id="271" w:author="Quintart Stéphanie" w:date="2016-06-10T15:06:00Z">
                <w:pPr>
                  <w:pStyle w:val="PEMbullet1num1-2-3"/>
                </w:pPr>
              </w:pPrChange>
            </w:pPr>
            <w:ins w:id="272" w:author="Quintart Stéphanie" w:date="2016-06-10T14:22:00Z">
              <w:r w:rsidRPr="00794C85">
                <w:rPr>
                  <w:rFonts w:ascii="Arial" w:hAnsi="Arial" w:cs="Arial"/>
                  <w:sz w:val="20"/>
                  <w:szCs w:val="20"/>
                  <w:lang w:val="nl-BE"/>
                </w:rPr>
                <w:t xml:space="preserve">Werd ingeval van </w:t>
              </w:r>
              <w:proofErr w:type="spellStart"/>
              <w:r w:rsidRPr="00794C85">
                <w:rPr>
                  <w:rFonts w:ascii="Arial" w:hAnsi="Arial" w:cs="Arial"/>
                  <w:sz w:val="20"/>
                  <w:szCs w:val="20"/>
                  <w:lang w:val="nl-BE"/>
                </w:rPr>
                <w:t>onbeschikbaarheid</w:t>
              </w:r>
              <w:proofErr w:type="spellEnd"/>
              <w:r w:rsidRPr="00794C85">
                <w:rPr>
                  <w:rFonts w:ascii="Arial" w:hAnsi="Arial" w:cs="Arial"/>
                  <w:sz w:val="20"/>
                  <w:szCs w:val="20"/>
                  <w:lang w:val="nl-BE"/>
                </w:rPr>
                <w:t xml:space="preserve"> van de jaarrekening binnen de statutaire of wettelijke termijn een verslag van niet bevinding opgesteld? Zo ja, werd in het finaal verslag opgenomen dat dit verslag het eerder uitgebrachte verslag van niet-bevinding vervangt?</w:t>
              </w:r>
            </w:ins>
          </w:p>
        </w:tc>
        <w:tc>
          <w:tcPr>
            <w:tcW w:w="1276" w:type="dxa"/>
          </w:tcPr>
          <w:p w14:paraId="5EE8B466" w14:textId="77777777" w:rsidR="00794C85" w:rsidRPr="00971E22" w:rsidRDefault="00794C85" w:rsidP="00E91A63">
            <w:pPr>
              <w:pStyle w:val="PEMNormalpara1"/>
              <w:spacing w:before="60" w:after="60"/>
              <w:jc w:val="both"/>
              <w:rPr>
                <w:ins w:id="273" w:author="Quintart Stéphanie" w:date="2016-06-10T14:21:00Z"/>
                <w:rFonts w:ascii="Arial" w:hAnsi="Arial" w:cs="Arial"/>
                <w:sz w:val="20"/>
                <w:lang w:val="nl-BE"/>
              </w:rPr>
            </w:pPr>
          </w:p>
        </w:tc>
        <w:tc>
          <w:tcPr>
            <w:tcW w:w="5528" w:type="dxa"/>
          </w:tcPr>
          <w:p w14:paraId="5EE8B467" w14:textId="77777777" w:rsidR="00794C85" w:rsidRPr="00971E22" w:rsidRDefault="00794C85" w:rsidP="00E91A63">
            <w:pPr>
              <w:pStyle w:val="PEMNormalpara1"/>
              <w:spacing w:before="60" w:after="60"/>
              <w:jc w:val="both"/>
              <w:rPr>
                <w:ins w:id="274" w:author="Quintart Stéphanie" w:date="2016-06-10T14:21:00Z"/>
                <w:rFonts w:ascii="Arial" w:hAnsi="Arial" w:cs="Arial"/>
                <w:sz w:val="20"/>
                <w:lang w:val="nl-BE"/>
              </w:rPr>
            </w:pPr>
          </w:p>
        </w:tc>
      </w:tr>
      <w:tr w:rsidR="00794C85" w:rsidRPr="00C44334" w14:paraId="5EE8B46C" w14:textId="77777777" w:rsidTr="00B2290F">
        <w:trPr>
          <w:ins w:id="275" w:author="Quintart Stéphanie" w:date="2016-06-10T14:21:00Z"/>
        </w:trPr>
        <w:tc>
          <w:tcPr>
            <w:tcW w:w="6379" w:type="dxa"/>
          </w:tcPr>
          <w:p w14:paraId="5EE8B469" w14:textId="77777777" w:rsidR="00794C85" w:rsidRPr="00971E22" w:rsidRDefault="00794C85" w:rsidP="006938A9">
            <w:pPr>
              <w:pStyle w:val="PEMbullet1num1-2-3"/>
              <w:spacing w:before="60" w:after="60"/>
              <w:jc w:val="both"/>
              <w:rPr>
                <w:ins w:id="276" w:author="Quintart Stéphanie" w:date="2016-06-10T14:21:00Z"/>
                <w:rFonts w:ascii="Arial" w:hAnsi="Arial" w:cs="Arial"/>
                <w:sz w:val="20"/>
                <w:szCs w:val="20"/>
                <w:lang w:val="nl-BE"/>
              </w:rPr>
            </w:pPr>
            <w:ins w:id="277" w:author="Quintart Stéphanie" w:date="2016-06-10T14:24:00Z">
              <w:r w:rsidRPr="00794C85">
                <w:rPr>
                  <w:rFonts w:ascii="Arial" w:hAnsi="Arial" w:cs="Arial"/>
                  <w:sz w:val="20"/>
                  <w:szCs w:val="20"/>
                  <w:lang w:val="nl-BE"/>
                </w:rPr>
                <w:t>Werd de neergelegde jaarrekening over het voorgaand boekjaar door de bedrijfsrevisor nagekeken teneinde na te gaan of deze overeenstemt met de door hem gecontroleerde jaarrekening en of de wettelijke termijnen tot neerlegging werden nageleefd?</w:t>
              </w:r>
            </w:ins>
          </w:p>
        </w:tc>
        <w:tc>
          <w:tcPr>
            <w:tcW w:w="1276" w:type="dxa"/>
          </w:tcPr>
          <w:p w14:paraId="5EE8B46A" w14:textId="77777777" w:rsidR="00794C85" w:rsidRPr="00971E22" w:rsidRDefault="00794C85" w:rsidP="00E91A63">
            <w:pPr>
              <w:pStyle w:val="PEMNormalpara1"/>
              <w:spacing w:before="60" w:after="60"/>
              <w:jc w:val="both"/>
              <w:rPr>
                <w:ins w:id="278" w:author="Quintart Stéphanie" w:date="2016-06-10T14:21:00Z"/>
                <w:rFonts w:ascii="Arial" w:hAnsi="Arial" w:cs="Arial"/>
                <w:sz w:val="20"/>
                <w:lang w:val="nl-BE"/>
              </w:rPr>
            </w:pPr>
          </w:p>
        </w:tc>
        <w:tc>
          <w:tcPr>
            <w:tcW w:w="5528" w:type="dxa"/>
          </w:tcPr>
          <w:p w14:paraId="5EE8B46B" w14:textId="77777777" w:rsidR="00794C85" w:rsidRPr="00971E22" w:rsidRDefault="00794C85" w:rsidP="00E91A63">
            <w:pPr>
              <w:pStyle w:val="PEMNormalpara1"/>
              <w:spacing w:before="60" w:after="60"/>
              <w:jc w:val="both"/>
              <w:rPr>
                <w:ins w:id="279" w:author="Quintart Stéphanie" w:date="2016-06-10T14:21:00Z"/>
                <w:rFonts w:ascii="Arial" w:hAnsi="Arial" w:cs="Arial"/>
                <w:sz w:val="20"/>
                <w:lang w:val="nl-BE"/>
              </w:rPr>
            </w:pPr>
          </w:p>
        </w:tc>
      </w:tr>
      <w:tr w:rsidR="00D16193" w:rsidRPr="00C44334" w14:paraId="5EE8B470" w14:textId="77777777" w:rsidTr="00B2290F">
        <w:tc>
          <w:tcPr>
            <w:tcW w:w="6379" w:type="dxa"/>
          </w:tcPr>
          <w:p w14:paraId="5EE8B46D" w14:textId="77777777" w:rsidR="00D16193" w:rsidRPr="00E91A63" w:rsidRDefault="00D16193" w:rsidP="00E91A63">
            <w:pPr>
              <w:pStyle w:val="PEMbullet1num1-2-3"/>
              <w:spacing w:before="60" w:after="60"/>
              <w:jc w:val="both"/>
              <w:rPr>
                <w:rFonts w:ascii="Arial" w:hAnsi="Arial" w:cs="Arial"/>
                <w:sz w:val="20"/>
                <w:lang w:val="nl-BE"/>
              </w:rPr>
            </w:pPr>
            <w:r w:rsidRPr="00971E22">
              <w:rPr>
                <w:rFonts w:ascii="Arial" w:hAnsi="Arial" w:cs="Arial"/>
                <w:sz w:val="20"/>
                <w:szCs w:val="20"/>
                <w:lang w:val="nl-BE"/>
              </w:rPr>
              <w:t xml:space="preserve">Heeft de verantwoordelijke </w:t>
            </w:r>
            <w:r w:rsidR="00956BCA">
              <w:rPr>
                <w:rFonts w:ascii="Arial" w:hAnsi="Arial" w:cs="Arial"/>
                <w:sz w:val="20"/>
                <w:szCs w:val="20"/>
                <w:lang w:val="nl-BE"/>
              </w:rPr>
              <w:t xml:space="preserve">voor de </w:t>
            </w:r>
            <w:r w:rsidRPr="00971E22">
              <w:rPr>
                <w:rFonts w:ascii="Arial" w:hAnsi="Arial" w:cs="Arial"/>
                <w:sz w:val="20"/>
                <w:szCs w:val="20"/>
                <w:lang w:val="nl-BE"/>
              </w:rPr>
              <w:t xml:space="preserve">kwaliteitscontrole (indien van toepassing) zijn tussenkomst met betrekking tot het dossier beëindigd? </w:t>
            </w:r>
          </w:p>
        </w:tc>
        <w:tc>
          <w:tcPr>
            <w:tcW w:w="1276" w:type="dxa"/>
          </w:tcPr>
          <w:p w14:paraId="5EE8B46E"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6F"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C44334" w14:paraId="5EE8B474" w14:textId="77777777" w:rsidTr="00B2290F">
        <w:tc>
          <w:tcPr>
            <w:tcW w:w="6379" w:type="dxa"/>
          </w:tcPr>
          <w:p w14:paraId="5EE8B471" w14:textId="77777777" w:rsidR="00D16193" w:rsidRPr="00E91A63" w:rsidRDefault="00D16193" w:rsidP="00E91A63">
            <w:pPr>
              <w:pStyle w:val="PEMbullet1num1-2-3"/>
              <w:spacing w:before="60" w:after="60"/>
              <w:jc w:val="both"/>
              <w:rPr>
                <w:rFonts w:ascii="Arial" w:hAnsi="Arial" w:cs="Arial"/>
                <w:sz w:val="20"/>
                <w:lang w:val="nl-BE"/>
              </w:rPr>
            </w:pPr>
            <w:r w:rsidRPr="00971E22">
              <w:rPr>
                <w:rFonts w:ascii="Arial" w:hAnsi="Arial" w:cs="Arial"/>
                <w:sz w:val="20"/>
                <w:szCs w:val="20"/>
                <w:lang w:val="nl-BE"/>
              </w:rPr>
              <w:t xml:space="preserve">Werden de controlebevindingen die kunnen worden meegedeeld, overgemaakt aan degenen die de jaarrekening </w:t>
            </w:r>
            <w:r w:rsidR="00956BCA">
              <w:rPr>
                <w:rFonts w:ascii="Arial" w:hAnsi="Arial" w:cs="Arial"/>
                <w:sz w:val="20"/>
                <w:szCs w:val="20"/>
                <w:lang w:val="nl-BE"/>
              </w:rPr>
              <w:t xml:space="preserve">controleren </w:t>
            </w:r>
            <w:r w:rsidRPr="00971E22">
              <w:rPr>
                <w:rFonts w:ascii="Arial" w:hAnsi="Arial" w:cs="Arial"/>
                <w:sz w:val="20"/>
                <w:szCs w:val="20"/>
                <w:lang w:val="nl-BE"/>
              </w:rPr>
              <w:t xml:space="preserve">(indien verschillend van de leiding)? </w:t>
            </w:r>
          </w:p>
        </w:tc>
        <w:tc>
          <w:tcPr>
            <w:tcW w:w="1276" w:type="dxa"/>
          </w:tcPr>
          <w:p w14:paraId="5EE8B472"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73"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C44334" w14:paraId="5EE8B478" w14:textId="77777777" w:rsidTr="00B2290F">
        <w:tc>
          <w:tcPr>
            <w:tcW w:w="6379" w:type="dxa"/>
          </w:tcPr>
          <w:p w14:paraId="5EE8B475" w14:textId="77777777" w:rsidR="00D16193" w:rsidRPr="00971E22" w:rsidRDefault="00D16193">
            <w:pPr>
              <w:pStyle w:val="PEMbullet1num1-2-3"/>
              <w:spacing w:before="60" w:after="60"/>
              <w:jc w:val="both"/>
              <w:rPr>
                <w:rFonts w:ascii="Arial" w:hAnsi="Arial" w:cs="Arial"/>
                <w:sz w:val="20"/>
                <w:lang w:val="nl-BE"/>
              </w:rPr>
              <w:pPrChange w:id="280" w:author="Quintart Stéphanie" w:date="2016-06-10T14:59:00Z">
                <w:pPr>
                  <w:pStyle w:val="PEMNormalpara1"/>
                  <w:numPr>
                    <w:numId w:val="21"/>
                  </w:numPr>
                  <w:spacing w:before="60" w:after="60"/>
                  <w:ind w:left="360" w:hanging="360"/>
                  <w:jc w:val="both"/>
                </w:pPr>
              </w:pPrChange>
            </w:pPr>
            <w:r w:rsidRPr="00971E22">
              <w:rPr>
                <w:rFonts w:ascii="Arial" w:hAnsi="Arial" w:cs="Arial"/>
                <w:sz w:val="20"/>
                <w:lang w:val="nl-BE"/>
              </w:rPr>
              <w:t>Werd er kennis genomen van andere informatie (zoals een jaarverslag) gevoegd bij de jaarrekening teneinde zich te vergewissen van diens verenigbaarheid?</w:t>
            </w:r>
          </w:p>
        </w:tc>
        <w:tc>
          <w:tcPr>
            <w:tcW w:w="1276" w:type="dxa"/>
          </w:tcPr>
          <w:p w14:paraId="5EE8B476"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77" w14:textId="77777777" w:rsidR="00D16193" w:rsidRPr="00971E22" w:rsidRDefault="00D16193" w:rsidP="00E91A63">
            <w:pPr>
              <w:pStyle w:val="PEMNormalpara1"/>
              <w:spacing w:before="60" w:after="60"/>
              <w:jc w:val="both"/>
              <w:rPr>
                <w:rFonts w:ascii="Arial" w:hAnsi="Arial" w:cs="Arial"/>
                <w:sz w:val="20"/>
                <w:lang w:val="nl-BE"/>
              </w:rPr>
            </w:pPr>
          </w:p>
        </w:tc>
      </w:tr>
      <w:tr w:rsidR="00267D27" w:rsidRPr="00971E22" w14:paraId="5EE8B47A" w14:textId="77777777" w:rsidTr="009E0F0C">
        <w:tc>
          <w:tcPr>
            <w:tcW w:w="13183" w:type="dxa"/>
            <w:gridSpan w:val="3"/>
            <w:shd w:val="clear" w:color="auto" w:fill="D9D9D9"/>
          </w:tcPr>
          <w:p w14:paraId="5EE8B479" w14:textId="77777777" w:rsidR="00267D27" w:rsidRPr="00971E22" w:rsidRDefault="00F32278" w:rsidP="00E91A63">
            <w:pPr>
              <w:pStyle w:val="PEMTableHead2"/>
              <w:spacing w:before="60" w:after="60"/>
              <w:jc w:val="both"/>
              <w:rPr>
                <w:rFonts w:ascii="Arial" w:hAnsi="Arial" w:cs="Arial"/>
                <w:sz w:val="20"/>
                <w:lang w:val="nl-BE"/>
              </w:rPr>
            </w:pPr>
            <w:r>
              <w:rPr>
                <w:rFonts w:ascii="Arial" w:hAnsi="Arial" w:cs="Arial"/>
                <w:sz w:val="20"/>
                <w:lang w:val="nl-BE"/>
              </w:rPr>
              <w:t>JAARREKENING</w:t>
            </w:r>
          </w:p>
        </w:tc>
      </w:tr>
      <w:tr w:rsidR="00D16193" w:rsidRPr="00971E22" w14:paraId="5EE8B485" w14:textId="77777777" w:rsidTr="00B2290F">
        <w:tc>
          <w:tcPr>
            <w:tcW w:w="6379" w:type="dxa"/>
          </w:tcPr>
          <w:p w14:paraId="5EE8B47B" w14:textId="77777777" w:rsidR="00D16193" w:rsidRPr="00971E22" w:rsidRDefault="00D16193">
            <w:pPr>
              <w:pStyle w:val="PEMbullet1num1-2-3"/>
              <w:spacing w:before="60" w:after="60"/>
              <w:jc w:val="both"/>
              <w:rPr>
                <w:rFonts w:ascii="Arial" w:hAnsi="Arial" w:cs="Arial"/>
                <w:sz w:val="20"/>
                <w:lang w:val="nl-BE"/>
              </w:rPr>
              <w:pPrChange w:id="281" w:author="Quintart Stéphanie" w:date="2016-06-10T14:59:00Z">
                <w:pPr>
                  <w:pStyle w:val="PEMNormalpara1"/>
                  <w:numPr>
                    <w:numId w:val="21"/>
                  </w:numPr>
                  <w:spacing w:before="60" w:after="60"/>
                  <w:ind w:left="360" w:hanging="360"/>
                  <w:jc w:val="both"/>
                </w:pPr>
              </w:pPrChange>
            </w:pPr>
            <w:r w:rsidRPr="00971E22">
              <w:rPr>
                <w:rFonts w:ascii="Arial" w:hAnsi="Arial" w:cs="Arial"/>
                <w:sz w:val="20"/>
                <w:lang w:val="nl-BE"/>
              </w:rPr>
              <w:lastRenderedPageBreak/>
              <w:t>Bevat</w:t>
            </w:r>
            <w:r w:rsidR="00F32278">
              <w:rPr>
                <w:rFonts w:ascii="Arial" w:hAnsi="Arial" w:cs="Arial"/>
                <w:sz w:val="20"/>
                <w:lang w:val="nl-BE"/>
              </w:rPr>
              <w:t xml:space="preserve"> </w:t>
            </w:r>
            <w:r w:rsidRPr="00971E22">
              <w:rPr>
                <w:rFonts w:ascii="Arial" w:hAnsi="Arial" w:cs="Arial"/>
                <w:sz w:val="20"/>
                <w:lang w:val="nl-BE"/>
              </w:rPr>
              <w:t>de jaarrekening alle noodzakelijke toelichtingen?</w:t>
            </w:r>
            <w:r w:rsidR="00AD5FC7">
              <w:rPr>
                <w:rFonts w:ascii="Arial" w:hAnsi="Arial" w:cs="Arial"/>
                <w:sz w:val="20"/>
                <w:lang w:val="nl-BE"/>
              </w:rPr>
              <w:br/>
            </w:r>
            <w:r w:rsidRPr="00971E22">
              <w:rPr>
                <w:rFonts w:ascii="Arial" w:hAnsi="Arial" w:cs="Arial"/>
                <w:sz w:val="20"/>
                <w:lang w:val="nl-BE"/>
              </w:rPr>
              <w:t xml:space="preserve">Nagaan van: </w:t>
            </w:r>
          </w:p>
          <w:p w14:paraId="5EE8B47C" w14:textId="77777777" w:rsidR="00D16193" w:rsidRPr="00971E22" w:rsidRDefault="00D16193" w:rsidP="009C7AE7">
            <w:pPr>
              <w:pStyle w:val="PEMbullet2numa-b-c"/>
              <w:numPr>
                <w:ilvl w:val="0"/>
                <w:numId w:val="30"/>
              </w:numPr>
              <w:spacing w:before="60" w:after="60"/>
              <w:jc w:val="both"/>
              <w:rPr>
                <w:rFonts w:ascii="Arial" w:hAnsi="Arial" w:cs="Arial"/>
                <w:sz w:val="20"/>
                <w:lang w:val="nl-BE"/>
              </w:rPr>
            </w:pPr>
            <w:r w:rsidRPr="00971E22">
              <w:rPr>
                <w:rFonts w:ascii="Arial" w:hAnsi="Arial" w:cs="Arial"/>
                <w:sz w:val="20"/>
                <w:lang w:val="nl-BE"/>
              </w:rPr>
              <w:t>specifieke openbaarmakingsverplichtingen;</w:t>
            </w:r>
          </w:p>
          <w:p w14:paraId="5EE8B47D" w14:textId="77777777" w:rsidR="00D16193" w:rsidRPr="00971E22" w:rsidRDefault="00D16193" w:rsidP="009C7AE7">
            <w:pPr>
              <w:pStyle w:val="PEMbullet2numa-b-c"/>
              <w:numPr>
                <w:ilvl w:val="0"/>
                <w:numId w:val="30"/>
              </w:numPr>
              <w:spacing w:before="60" w:after="60"/>
              <w:jc w:val="both"/>
              <w:rPr>
                <w:rFonts w:ascii="Arial" w:hAnsi="Arial" w:cs="Arial"/>
                <w:sz w:val="20"/>
                <w:lang w:val="nl-BE"/>
              </w:rPr>
            </w:pPr>
            <w:r w:rsidRPr="00A9598C">
              <w:rPr>
                <w:rFonts w:ascii="Arial" w:hAnsi="Arial" w:cs="Arial"/>
                <w:sz w:val="20"/>
                <w:szCs w:val="20"/>
                <w:lang w:val="nl-BE"/>
              </w:rPr>
              <w:t>wijzigingen</w:t>
            </w:r>
            <w:r w:rsidRPr="00971E22">
              <w:rPr>
                <w:rFonts w:ascii="Arial" w:hAnsi="Arial" w:cs="Arial"/>
                <w:sz w:val="20"/>
                <w:lang w:val="nl-BE"/>
              </w:rPr>
              <w:t xml:space="preserve"> in de </w:t>
            </w:r>
            <w:r w:rsidR="008F4824">
              <w:rPr>
                <w:rFonts w:ascii="Arial" w:hAnsi="Arial" w:cs="Arial"/>
                <w:sz w:val="20"/>
                <w:lang w:val="nl-BE"/>
              </w:rPr>
              <w:t>waarderingsregels</w:t>
            </w:r>
            <w:r w:rsidRPr="00971E22">
              <w:rPr>
                <w:rFonts w:ascii="Arial" w:hAnsi="Arial" w:cs="Arial"/>
                <w:sz w:val="20"/>
                <w:lang w:val="nl-BE"/>
              </w:rPr>
              <w:t xml:space="preserve">; </w:t>
            </w:r>
          </w:p>
          <w:p w14:paraId="5EE8B47E" w14:textId="77777777" w:rsidR="00D16193" w:rsidRPr="00AD5FC7" w:rsidRDefault="00D16193" w:rsidP="009C7AE7">
            <w:pPr>
              <w:pStyle w:val="PEMbullet2numa-b-c"/>
              <w:numPr>
                <w:ilvl w:val="0"/>
                <w:numId w:val="30"/>
              </w:numPr>
              <w:spacing w:before="60" w:after="60"/>
              <w:jc w:val="both"/>
              <w:rPr>
                <w:rFonts w:ascii="Arial" w:hAnsi="Arial" w:cs="Arial"/>
                <w:sz w:val="20"/>
                <w:lang w:val="nl-BE"/>
              </w:rPr>
            </w:pPr>
            <w:r w:rsidRPr="00A9598C">
              <w:rPr>
                <w:rFonts w:ascii="Arial" w:hAnsi="Arial" w:cs="Arial"/>
                <w:sz w:val="20"/>
                <w:szCs w:val="20"/>
                <w:lang w:val="nl-BE"/>
              </w:rPr>
              <w:t>continuïteits</w:t>
            </w:r>
            <w:r w:rsidR="0041398E">
              <w:rPr>
                <w:rFonts w:ascii="Arial" w:hAnsi="Arial" w:cs="Arial"/>
                <w:sz w:val="20"/>
                <w:szCs w:val="20"/>
                <w:lang w:val="nl-BE"/>
              </w:rPr>
              <w:t>problematiek</w:t>
            </w:r>
            <w:r w:rsidRPr="00AD5FC7">
              <w:rPr>
                <w:rFonts w:ascii="Arial" w:hAnsi="Arial" w:cs="Arial"/>
                <w:sz w:val="20"/>
                <w:lang w:val="nl-BE"/>
              </w:rPr>
              <w:t>;</w:t>
            </w:r>
          </w:p>
          <w:p w14:paraId="5EE8B47F" w14:textId="77777777" w:rsidR="00D16193" w:rsidRPr="00971E22" w:rsidRDefault="00580AE5" w:rsidP="009C7AE7">
            <w:pPr>
              <w:pStyle w:val="PEMbullet2numa-b-c"/>
              <w:numPr>
                <w:ilvl w:val="0"/>
                <w:numId w:val="30"/>
              </w:numPr>
              <w:spacing w:before="60" w:after="60"/>
              <w:jc w:val="both"/>
              <w:rPr>
                <w:rFonts w:ascii="Arial" w:hAnsi="Arial" w:cs="Arial"/>
                <w:sz w:val="20"/>
                <w:lang w:val="nl-BE"/>
              </w:rPr>
            </w:pPr>
            <w:r w:rsidRPr="00A9598C">
              <w:rPr>
                <w:rFonts w:ascii="Arial" w:hAnsi="Arial" w:cs="Arial"/>
                <w:sz w:val="20"/>
                <w:szCs w:val="20"/>
                <w:lang w:val="nl-BE"/>
              </w:rPr>
              <w:t>diverse</w:t>
            </w:r>
            <w:r>
              <w:rPr>
                <w:rFonts w:ascii="Arial" w:hAnsi="Arial" w:cs="Arial"/>
                <w:sz w:val="20"/>
                <w:lang w:val="nl-BE"/>
              </w:rPr>
              <w:t xml:space="preserve"> </w:t>
            </w:r>
            <w:r w:rsidR="00D16193" w:rsidRPr="00971E22">
              <w:rPr>
                <w:rFonts w:ascii="Arial" w:hAnsi="Arial" w:cs="Arial"/>
                <w:sz w:val="20"/>
                <w:lang w:val="nl-BE"/>
              </w:rPr>
              <w:t>correcties;</w:t>
            </w:r>
          </w:p>
          <w:p w14:paraId="5EE8B480" w14:textId="77777777" w:rsidR="00D16193" w:rsidRPr="00971E22" w:rsidRDefault="00D16193" w:rsidP="009C7AE7">
            <w:pPr>
              <w:pStyle w:val="PEMbullet2numa-b-c"/>
              <w:numPr>
                <w:ilvl w:val="0"/>
                <w:numId w:val="30"/>
              </w:numPr>
              <w:spacing w:before="60" w:after="60"/>
              <w:jc w:val="both"/>
              <w:rPr>
                <w:rFonts w:ascii="Arial" w:hAnsi="Arial" w:cs="Arial"/>
                <w:sz w:val="20"/>
                <w:lang w:val="nl-BE"/>
              </w:rPr>
            </w:pPr>
            <w:r w:rsidRPr="00971E22">
              <w:rPr>
                <w:rFonts w:ascii="Arial" w:hAnsi="Arial" w:cs="Arial"/>
                <w:sz w:val="20"/>
                <w:lang w:val="nl-BE"/>
              </w:rPr>
              <w:t>activa waarvan de bedrijfswaarde lager is dan de boekwaarde;</w:t>
            </w:r>
          </w:p>
          <w:p w14:paraId="5EE8B481" w14:textId="77777777" w:rsidR="00D16193" w:rsidRPr="00971E22" w:rsidRDefault="00D16193" w:rsidP="009C7AE7">
            <w:pPr>
              <w:pStyle w:val="PEMbullet2numa-b-c"/>
              <w:numPr>
                <w:ilvl w:val="0"/>
                <w:numId w:val="30"/>
              </w:numPr>
              <w:spacing w:before="60" w:after="60"/>
              <w:jc w:val="both"/>
              <w:rPr>
                <w:rFonts w:ascii="Arial" w:hAnsi="Arial" w:cs="Arial"/>
                <w:sz w:val="20"/>
                <w:lang w:val="nl-BE"/>
              </w:rPr>
            </w:pPr>
            <w:r w:rsidRPr="00A9598C">
              <w:rPr>
                <w:rFonts w:ascii="Arial" w:hAnsi="Arial" w:cs="Arial"/>
                <w:sz w:val="20"/>
                <w:szCs w:val="20"/>
                <w:lang w:val="nl-BE"/>
              </w:rPr>
              <w:t>belangrijke</w:t>
            </w:r>
            <w:r w:rsidRPr="00971E22">
              <w:rPr>
                <w:rFonts w:ascii="Arial" w:hAnsi="Arial" w:cs="Arial"/>
                <w:sz w:val="20"/>
                <w:lang w:val="nl-BE"/>
              </w:rPr>
              <w:t xml:space="preserve"> schattingen;</w:t>
            </w:r>
            <w:r w:rsidR="009C7AE7">
              <w:rPr>
                <w:rFonts w:ascii="Arial" w:hAnsi="Arial" w:cs="Arial"/>
                <w:sz w:val="20"/>
                <w:lang w:val="nl-BE"/>
              </w:rPr>
              <w:t xml:space="preserve"> en</w:t>
            </w:r>
          </w:p>
          <w:p w14:paraId="5EE8B482" w14:textId="77777777" w:rsidR="00D16193" w:rsidRPr="00971E22" w:rsidRDefault="00D16193" w:rsidP="009C7AE7">
            <w:pPr>
              <w:pStyle w:val="PEMbullet2numa-b-c"/>
              <w:numPr>
                <w:ilvl w:val="0"/>
                <w:numId w:val="12"/>
              </w:numPr>
              <w:spacing w:before="60" w:after="60"/>
              <w:jc w:val="both"/>
              <w:rPr>
                <w:rFonts w:ascii="Arial" w:hAnsi="Arial" w:cs="Arial"/>
                <w:sz w:val="20"/>
                <w:lang w:val="nl-BE"/>
              </w:rPr>
            </w:pPr>
            <w:r w:rsidRPr="00A9598C">
              <w:rPr>
                <w:rFonts w:ascii="Arial" w:hAnsi="Arial" w:cs="Arial"/>
                <w:sz w:val="20"/>
                <w:szCs w:val="20"/>
                <w:lang w:val="nl-BE"/>
              </w:rPr>
              <w:t>transacties</w:t>
            </w:r>
            <w:r w:rsidRPr="00971E22">
              <w:rPr>
                <w:rFonts w:ascii="Arial" w:hAnsi="Arial" w:cs="Arial"/>
                <w:sz w:val="20"/>
                <w:lang w:val="nl-BE"/>
              </w:rPr>
              <w:t xml:space="preserve"> met verbonden partijen</w:t>
            </w:r>
            <w:r w:rsidR="00580AE5">
              <w:rPr>
                <w:rFonts w:ascii="Arial" w:hAnsi="Arial" w:cs="Arial"/>
                <w:sz w:val="20"/>
                <w:lang w:val="nl-BE"/>
              </w:rPr>
              <w:t>.</w:t>
            </w:r>
          </w:p>
        </w:tc>
        <w:tc>
          <w:tcPr>
            <w:tcW w:w="1276" w:type="dxa"/>
          </w:tcPr>
          <w:p w14:paraId="5EE8B483"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84"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971E22" w14:paraId="5EE8B48B" w14:textId="77777777" w:rsidTr="00B2290F">
        <w:tc>
          <w:tcPr>
            <w:tcW w:w="6379" w:type="dxa"/>
          </w:tcPr>
          <w:p w14:paraId="5EE8B486" w14:textId="77777777" w:rsidR="00D16193" w:rsidRPr="00971E22" w:rsidRDefault="00580AE5">
            <w:pPr>
              <w:pStyle w:val="PEMbullet1num1-2-3"/>
              <w:spacing w:before="60" w:after="60"/>
              <w:jc w:val="both"/>
              <w:rPr>
                <w:rFonts w:ascii="Arial" w:hAnsi="Arial" w:cs="Arial"/>
                <w:sz w:val="20"/>
                <w:szCs w:val="20"/>
                <w:lang w:val="nl-BE"/>
              </w:rPr>
              <w:pPrChange w:id="282" w:author="Quintart Stéphanie" w:date="2016-06-10T14:59:00Z">
                <w:pPr>
                  <w:pStyle w:val="PEMbullet2numa-b-c"/>
                  <w:numPr>
                    <w:numId w:val="22"/>
                  </w:numPr>
                  <w:spacing w:before="60" w:after="60"/>
                  <w:ind w:left="360" w:hanging="360"/>
                  <w:jc w:val="both"/>
                </w:pPr>
              </w:pPrChange>
            </w:pPr>
            <w:r w:rsidRPr="00A9071A">
              <w:rPr>
                <w:rFonts w:ascii="Arial" w:hAnsi="Arial" w:cs="Arial"/>
                <w:sz w:val="20"/>
                <w:lang w:val="nl-BE"/>
              </w:rPr>
              <w:t>Is</w:t>
            </w:r>
            <w:r>
              <w:rPr>
                <w:rFonts w:ascii="Arial" w:hAnsi="Arial" w:cs="Arial"/>
                <w:sz w:val="20"/>
                <w:szCs w:val="20"/>
                <w:lang w:val="nl-BE"/>
              </w:rPr>
              <w:t xml:space="preserve"> er </w:t>
            </w:r>
            <w:r w:rsidR="00D16193" w:rsidRPr="00971E22">
              <w:rPr>
                <w:rFonts w:ascii="Arial" w:hAnsi="Arial" w:cs="Arial"/>
                <w:sz w:val="20"/>
                <w:szCs w:val="20"/>
                <w:lang w:val="nl-BE"/>
              </w:rPr>
              <w:t xml:space="preserve">een gepaste </w:t>
            </w:r>
            <w:r>
              <w:rPr>
                <w:rFonts w:ascii="Arial" w:hAnsi="Arial" w:cs="Arial"/>
                <w:sz w:val="20"/>
                <w:szCs w:val="20"/>
                <w:lang w:val="nl-BE"/>
              </w:rPr>
              <w:t>weergave</w:t>
            </w:r>
            <w:r w:rsidR="00D16193" w:rsidRPr="00971E22">
              <w:rPr>
                <w:rFonts w:ascii="Arial" w:hAnsi="Arial" w:cs="Arial"/>
                <w:sz w:val="20"/>
                <w:szCs w:val="20"/>
                <w:lang w:val="nl-BE"/>
              </w:rPr>
              <w:t xml:space="preserve">, beschrijving en duidelijke </w:t>
            </w:r>
            <w:r>
              <w:rPr>
                <w:rFonts w:ascii="Arial" w:hAnsi="Arial" w:cs="Arial"/>
                <w:sz w:val="20"/>
                <w:szCs w:val="20"/>
                <w:lang w:val="nl-BE"/>
              </w:rPr>
              <w:t xml:space="preserve">toelichting </w:t>
            </w:r>
            <w:r w:rsidR="00D16193" w:rsidRPr="00971E22">
              <w:rPr>
                <w:rFonts w:ascii="Arial" w:hAnsi="Arial" w:cs="Arial"/>
                <w:sz w:val="20"/>
                <w:szCs w:val="20"/>
                <w:lang w:val="nl-BE"/>
              </w:rPr>
              <w:t xml:space="preserve">van de aard van: </w:t>
            </w:r>
          </w:p>
          <w:p w14:paraId="5EE8B487" w14:textId="77777777" w:rsidR="00D16193" w:rsidRPr="00971E22" w:rsidRDefault="00D16193" w:rsidP="00917D6A">
            <w:pPr>
              <w:pStyle w:val="PEMbullet2numa-b-c"/>
              <w:numPr>
                <w:ilvl w:val="0"/>
                <w:numId w:val="12"/>
              </w:numPr>
              <w:spacing w:before="60" w:after="60"/>
              <w:jc w:val="both"/>
              <w:rPr>
                <w:rFonts w:ascii="Arial" w:hAnsi="Arial" w:cs="Arial"/>
                <w:sz w:val="20"/>
                <w:lang w:val="nl-BE"/>
              </w:rPr>
            </w:pPr>
            <w:r w:rsidRPr="00971E22">
              <w:rPr>
                <w:rFonts w:ascii="Arial" w:hAnsi="Arial" w:cs="Arial"/>
                <w:sz w:val="20"/>
                <w:lang w:val="nl-BE"/>
              </w:rPr>
              <w:t xml:space="preserve">de </w:t>
            </w:r>
            <w:r w:rsidRPr="00A9598C">
              <w:rPr>
                <w:rFonts w:ascii="Arial" w:hAnsi="Arial" w:cs="Arial"/>
                <w:sz w:val="20"/>
                <w:szCs w:val="20"/>
                <w:lang w:val="nl-BE"/>
              </w:rPr>
              <w:t>voorgestelde</w:t>
            </w:r>
            <w:r w:rsidRPr="00971E22">
              <w:rPr>
                <w:rFonts w:ascii="Arial" w:hAnsi="Arial" w:cs="Arial"/>
                <w:sz w:val="20"/>
                <w:lang w:val="nl-BE"/>
              </w:rPr>
              <w:t xml:space="preserve"> informatie?</w:t>
            </w:r>
          </w:p>
          <w:p w14:paraId="5EE8B488" w14:textId="77777777" w:rsidR="00D16193" w:rsidRPr="00971E22" w:rsidRDefault="00580AE5" w:rsidP="00917D6A">
            <w:pPr>
              <w:pStyle w:val="PEMbullet2numa-b-c"/>
              <w:numPr>
                <w:ilvl w:val="0"/>
                <w:numId w:val="12"/>
              </w:numPr>
              <w:spacing w:before="60" w:after="60"/>
              <w:jc w:val="both"/>
              <w:rPr>
                <w:rFonts w:ascii="Arial" w:hAnsi="Arial" w:cs="Arial"/>
                <w:sz w:val="20"/>
                <w:lang w:val="nl-BE"/>
              </w:rPr>
            </w:pPr>
            <w:r>
              <w:rPr>
                <w:rFonts w:ascii="Arial" w:hAnsi="Arial" w:cs="Arial"/>
                <w:sz w:val="20"/>
                <w:lang w:val="nl-BE"/>
              </w:rPr>
              <w:t xml:space="preserve">de </w:t>
            </w:r>
            <w:r w:rsidR="00D16193" w:rsidRPr="00A9598C">
              <w:rPr>
                <w:rFonts w:ascii="Arial" w:hAnsi="Arial" w:cs="Arial"/>
                <w:sz w:val="20"/>
                <w:szCs w:val="20"/>
                <w:lang w:val="nl-BE"/>
              </w:rPr>
              <w:t>vergelijkende</w:t>
            </w:r>
            <w:r w:rsidR="00D16193" w:rsidRPr="00971E22">
              <w:rPr>
                <w:rFonts w:ascii="Arial" w:hAnsi="Arial" w:cs="Arial"/>
                <w:sz w:val="20"/>
                <w:lang w:val="nl-BE"/>
              </w:rPr>
              <w:t xml:space="preserve"> cijfers? </w:t>
            </w:r>
          </w:p>
        </w:tc>
        <w:tc>
          <w:tcPr>
            <w:tcW w:w="1276" w:type="dxa"/>
          </w:tcPr>
          <w:p w14:paraId="5EE8B489"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8A"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C44334" w14:paraId="5EE8B48F" w14:textId="77777777" w:rsidTr="00B2290F">
        <w:tc>
          <w:tcPr>
            <w:tcW w:w="6379" w:type="dxa"/>
          </w:tcPr>
          <w:p w14:paraId="5EE8B48C" w14:textId="77777777" w:rsidR="00D16193" w:rsidRPr="00971E22" w:rsidRDefault="00D16193">
            <w:pPr>
              <w:pStyle w:val="PEMbullet1num1-2-3"/>
              <w:spacing w:before="60" w:after="60"/>
              <w:jc w:val="both"/>
              <w:rPr>
                <w:rFonts w:ascii="Arial" w:hAnsi="Arial" w:cs="Arial"/>
                <w:sz w:val="20"/>
                <w:szCs w:val="20"/>
                <w:lang w:val="nl-BE"/>
              </w:rPr>
              <w:pPrChange w:id="283" w:author="Quintart Stéphanie" w:date="2016-06-10T14:59:00Z">
                <w:pPr>
                  <w:pStyle w:val="PEMbullet2numa-b-c"/>
                  <w:numPr>
                    <w:numId w:val="22"/>
                  </w:numPr>
                  <w:spacing w:before="60" w:after="60"/>
                  <w:ind w:left="360" w:hanging="360"/>
                  <w:jc w:val="both"/>
                </w:pPr>
              </w:pPrChange>
            </w:pPr>
            <w:r w:rsidRPr="00971E22">
              <w:rPr>
                <w:rFonts w:ascii="Arial" w:hAnsi="Arial" w:cs="Arial"/>
                <w:sz w:val="20"/>
                <w:szCs w:val="20"/>
                <w:lang w:val="nl-BE"/>
              </w:rPr>
              <w:t xml:space="preserve">Bestaat er een nauwkeurige wederzijdse verwijzing tussen de jaarrekening </w:t>
            </w:r>
            <w:r w:rsidR="009425A7">
              <w:rPr>
                <w:rFonts w:ascii="Arial" w:hAnsi="Arial" w:cs="Arial"/>
                <w:sz w:val="20"/>
                <w:szCs w:val="20"/>
                <w:lang w:val="nl-BE"/>
              </w:rPr>
              <w:t xml:space="preserve">(balans en resultatenrekening) </w:t>
            </w:r>
            <w:r w:rsidRPr="00971E22">
              <w:rPr>
                <w:rFonts w:ascii="Arial" w:hAnsi="Arial" w:cs="Arial"/>
                <w:sz w:val="20"/>
                <w:szCs w:val="20"/>
                <w:lang w:val="nl-BE"/>
              </w:rPr>
              <w:t xml:space="preserve">en de </w:t>
            </w:r>
            <w:r w:rsidR="00580AE5">
              <w:rPr>
                <w:rFonts w:ascii="Arial" w:hAnsi="Arial" w:cs="Arial"/>
                <w:sz w:val="20"/>
                <w:szCs w:val="20"/>
                <w:lang w:val="nl-BE"/>
              </w:rPr>
              <w:t>toelichting</w:t>
            </w:r>
            <w:r w:rsidRPr="00971E22">
              <w:rPr>
                <w:rFonts w:ascii="Arial" w:hAnsi="Arial" w:cs="Arial"/>
                <w:sz w:val="20"/>
                <w:szCs w:val="20"/>
                <w:lang w:val="nl-BE"/>
              </w:rPr>
              <w:t>?</w:t>
            </w:r>
          </w:p>
        </w:tc>
        <w:tc>
          <w:tcPr>
            <w:tcW w:w="1276" w:type="dxa"/>
          </w:tcPr>
          <w:p w14:paraId="5EE8B48D"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8E"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C44334" w14:paraId="5EE8B493" w14:textId="77777777" w:rsidTr="00B2290F">
        <w:tc>
          <w:tcPr>
            <w:tcW w:w="6379" w:type="dxa"/>
          </w:tcPr>
          <w:p w14:paraId="5EE8B490" w14:textId="77777777" w:rsidR="00D16193" w:rsidRPr="00971E22" w:rsidRDefault="00B92842">
            <w:pPr>
              <w:pStyle w:val="PEMbullet1num1-2-3"/>
              <w:spacing w:before="60" w:after="60"/>
              <w:jc w:val="both"/>
              <w:rPr>
                <w:rFonts w:ascii="Arial" w:hAnsi="Arial" w:cs="Arial"/>
                <w:sz w:val="20"/>
                <w:szCs w:val="20"/>
                <w:lang w:val="nl-BE"/>
              </w:rPr>
              <w:pPrChange w:id="284" w:author="Quintart Stéphanie" w:date="2016-06-10T14:59:00Z">
                <w:pPr>
                  <w:pStyle w:val="PEMbullet2numa-b-c"/>
                  <w:numPr>
                    <w:numId w:val="22"/>
                  </w:numPr>
                  <w:spacing w:before="60" w:after="60"/>
                  <w:ind w:left="360" w:hanging="360"/>
                  <w:jc w:val="both"/>
                </w:pPr>
              </w:pPrChange>
            </w:pPr>
            <w:r>
              <w:rPr>
                <w:rFonts w:ascii="Arial" w:hAnsi="Arial" w:cs="Arial"/>
                <w:sz w:val="20"/>
                <w:szCs w:val="20"/>
                <w:lang w:val="nl-BE"/>
              </w:rPr>
              <w:t xml:space="preserve">Werden </w:t>
            </w:r>
            <w:r w:rsidR="00D16193" w:rsidRPr="00971E22">
              <w:rPr>
                <w:rFonts w:ascii="Arial" w:hAnsi="Arial" w:cs="Arial"/>
                <w:sz w:val="20"/>
                <w:szCs w:val="20"/>
                <w:lang w:val="nl-BE"/>
              </w:rPr>
              <w:t xml:space="preserve">de </w:t>
            </w:r>
            <w:r w:rsidR="000506C3">
              <w:rPr>
                <w:rFonts w:ascii="Arial" w:hAnsi="Arial" w:cs="Arial"/>
                <w:sz w:val="20"/>
                <w:szCs w:val="20"/>
                <w:lang w:val="nl-BE"/>
              </w:rPr>
              <w:t xml:space="preserve">waarderingsregels </w:t>
            </w:r>
            <w:r w:rsidR="00D16193" w:rsidRPr="00971E22">
              <w:rPr>
                <w:rFonts w:ascii="Arial" w:hAnsi="Arial" w:cs="Arial"/>
                <w:sz w:val="20"/>
                <w:szCs w:val="20"/>
                <w:lang w:val="nl-BE"/>
              </w:rPr>
              <w:t>en de bij het opstellen van de jaarrekening</w:t>
            </w:r>
            <w:r w:rsidR="00D16193" w:rsidRPr="00971E22" w:rsidDel="00A4528A">
              <w:rPr>
                <w:rFonts w:ascii="Arial" w:hAnsi="Arial" w:cs="Arial"/>
                <w:sz w:val="20"/>
                <w:szCs w:val="20"/>
                <w:lang w:val="nl-BE"/>
              </w:rPr>
              <w:t xml:space="preserve"> </w:t>
            </w:r>
            <w:r w:rsidR="00476C43">
              <w:rPr>
                <w:rFonts w:ascii="Arial" w:hAnsi="Arial" w:cs="Arial"/>
                <w:sz w:val="20"/>
                <w:szCs w:val="20"/>
                <w:lang w:val="nl-BE"/>
              </w:rPr>
              <w:t xml:space="preserve">gehanteerde veronderstellingen </w:t>
            </w:r>
            <w:r>
              <w:rPr>
                <w:rFonts w:ascii="Arial" w:hAnsi="Arial" w:cs="Arial"/>
                <w:sz w:val="20"/>
                <w:szCs w:val="20"/>
                <w:lang w:val="nl-BE"/>
              </w:rPr>
              <w:t xml:space="preserve">op correcte wijze </w:t>
            </w:r>
            <w:r w:rsidR="00476C43">
              <w:rPr>
                <w:rFonts w:ascii="Arial" w:hAnsi="Arial" w:cs="Arial"/>
                <w:sz w:val="20"/>
                <w:szCs w:val="20"/>
                <w:lang w:val="nl-BE"/>
              </w:rPr>
              <w:t>vermeld</w:t>
            </w:r>
            <w:r w:rsidR="00D16193" w:rsidRPr="00971E22">
              <w:rPr>
                <w:rFonts w:ascii="Arial" w:hAnsi="Arial" w:cs="Arial"/>
                <w:sz w:val="20"/>
                <w:szCs w:val="20"/>
                <w:lang w:val="nl-BE"/>
              </w:rPr>
              <w:t xml:space="preserve"> in de </w:t>
            </w:r>
            <w:r w:rsidR="000506C3">
              <w:rPr>
                <w:rFonts w:ascii="Arial" w:hAnsi="Arial" w:cs="Arial"/>
                <w:sz w:val="20"/>
                <w:szCs w:val="20"/>
                <w:lang w:val="nl-BE"/>
              </w:rPr>
              <w:t xml:space="preserve">toelichting </w:t>
            </w:r>
            <w:r w:rsidR="009425A7">
              <w:rPr>
                <w:rFonts w:ascii="Arial" w:hAnsi="Arial" w:cs="Arial"/>
                <w:sz w:val="20"/>
                <w:szCs w:val="20"/>
                <w:lang w:val="nl-BE"/>
              </w:rPr>
              <w:t>van</w:t>
            </w:r>
            <w:r w:rsidR="00D16193" w:rsidRPr="00971E22">
              <w:rPr>
                <w:rFonts w:ascii="Arial" w:hAnsi="Arial" w:cs="Arial"/>
                <w:sz w:val="20"/>
                <w:szCs w:val="20"/>
                <w:lang w:val="nl-BE"/>
              </w:rPr>
              <w:t xml:space="preserve">j </w:t>
            </w:r>
            <w:r w:rsidR="00476C43">
              <w:rPr>
                <w:rFonts w:ascii="Arial" w:hAnsi="Arial" w:cs="Arial"/>
                <w:sz w:val="20"/>
                <w:szCs w:val="20"/>
                <w:lang w:val="nl-BE"/>
              </w:rPr>
              <w:t xml:space="preserve">de </w:t>
            </w:r>
            <w:r w:rsidR="00D16193" w:rsidRPr="00971E22">
              <w:rPr>
                <w:rFonts w:ascii="Arial" w:hAnsi="Arial" w:cs="Arial"/>
                <w:sz w:val="20"/>
                <w:szCs w:val="20"/>
                <w:lang w:val="nl-BE"/>
              </w:rPr>
              <w:t xml:space="preserve">jaarrekening? </w:t>
            </w:r>
          </w:p>
        </w:tc>
        <w:tc>
          <w:tcPr>
            <w:tcW w:w="1276" w:type="dxa"/>
          </w:tcPr>
          <w:p w14:paraId="5EE8B491" w14:textId="77777777" w:rsidR="00D16193" w:rsidRPr="00971E22" w:rsidRDefault="00D16193" w:rsidP="0065315E">
            <w:pPr>
              <w:pStyle w:val="PEMNormalpara1"/>
              <w:spacing w:before="60" w:after="60"/>
              <w:jc w:val="both"/>
              <w:rPr>
                <w:rFonts w:ascii="Arial" w:hAnsi="Arial" w:cs="Arial"/>
                <w:sz w:val="20"/>
                <w:lang w:val="nl-BE"/>
              </w:rPr>
            </w:pPr>
          </w:p>
        </w:tc>
        <w:tc>
          <w:tcPr>
            <w:tcW w:w="5528" w:type="dxa"/>
          </w:tcPr>
          <w:p w14:paraId="5EE8B492" w14:textId="77777777" w:rsidR="00D16193" w:rsidRPr="00971E22" w:rsidRDefault="00D16193" w:rsidP="0065315E">
            <w:pPr>
              <w:pStyle w:val="PEMNormalpara1"/>
              <w:spacing w:before="60" w:after="60"/>
              <w:jc w:val="both"/>
              <w:rPr>
                <w:rFonts w:ascii="Arial" w:hAnsi="Arial" w:cs="Arial"/>
                <w:sz w:val="20"/>
                <w:lang w:val="nl-BE"/>
              </w:rPr>
            </w:pPr>
          </w:p>
        </w:tc>
      </w:tr>
      <w:tr w:rsidR="00D16193" w:rsidRPr="00C44334" w14:paraId="5EE8B497" w14:textId="77777777" w:rsidTr="00B2290F">
        <w:tc>
          <w:tcPr>
            <w:tcW w:w="6379" w:type="dxa"/>
          </w:tcPr>
          <w:p w14:paraId="5EE8B494" w14:textId="77777777" w:rsidR="00D16193" w:rsidRPr="00E91A63" w:rsidRDefault="00D16193">
            <w:pPr>
              <w:pStyle w:val="PEMbullet1num1-2-3"/>
              <w:spacing w:before="60" w:after="60"/>
              <w:jc w:val="both"/>
              <w:rPr>
                <w:rFonts w:ascii="Arial" w:hAnsi="Arial" w:cs="Arial"/>
                <w:sz w:val="20"/>
                <w:lang w:val="nl-BE"/>
              </w:rPr>
              <w:pPrChange w:id="285" w:author="Quintart Stéphanie" w:date="2016-06-10T14:59:00Z">
                <w:pPr>
                  <w:pStyle w:val="PEMbullet2numa-b-c"/>
                  <w:numPr>
                    <w:numId w:val="22"/>
                  </w:numPr>
                  <w:spacing w:before="60" w:after="60"/>
                  <w:ind w:left="360" w:hanging="360"/>
                  <w:jc w:val="both"/>
                </w:pPr>
              </w:pPrChange>
            </w:pPr>
            <w:r w:rsidRPr="00971E22">
              <w:rPr>
                <w:rFonts w:ascii="Arial" w:hAnsi="Arial" w:cs="Arial"/>
                <w:sz w:val="20"/>
                <w:szCs w:val="20"/>
                <w:lang w:val="nl-BE"/>
              </w:rPr>
              <w:t>Is men ervan overtuigd dat er geen van materieel belang zijnde transacties (in totaal), gebeurtenissen of andere aangelegenheden zijn die betrekking hebben op de entiteit, die hebben plaatsgevonden maar niet werden geboekt of toegelicht in de jaarrekening?</w:t>
            </w:r>
          </w:p>
        </w:tc>
        <w:tc>
          <w:tcPr>
            <w:tcW w:w="1276" w:type="dxa"/>
          </w:tcPr>
          <w:p w14:paraId="5EE8B495"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96" w14:textId="77777777" w:rsidR="00D16193" w:rsidRPr="00971E22" w:rsidRDefault="00D16193" w:rsidP="00E91A63">
            <w:pPr>
              <w:pStyle w:val="PEMNormalpara1"/>
              <w:spacing w:before="60" w:after="60"/>
              <w:jc w:val="both"/>
              <w:rPr>
                <w:rFonts w:ascii="Arial" w:hAnsi="Arial" w:cs="Arial"/>
                <w:sz w:val="20"/>
                <w:lang w:val="nl-BE"/>
              </w:rPr>
            </w:pPr>
          </w:p>
        </w:tc>
      </w:tr>
      <w:tr w:rsidR="00D16193" w:rsidRPr="00971E22" w14:paraId="5EE8B49D" w14:textId="77777777" w:rsidTr="00B2290F">
        <w:tc>
          <w:tcPr>
            <w:tcW w:w="6379" w:type="dxa"/>
          </w:tcPr>
          <w:p w14:paraId="5EE8B498" w14:textId="77777777" w:rsidR="00D16193" w:rsidRPr="00971E22" w:rsidRDefault="00D16193">
            <w:pPr>
              <w:pStyle w:val="PEMbullet1num1-2-3"/>
              <w:spacing w:before="60" w:after="60"/>
              <w:jc w:val="both"/>
              <w:rPr>
                <w:rFonts w:ascii="Arial" w:hAnsi="Arial" w:cs="Arial"/>
                <w:sz w:val="20"/>
                <w:szCs w:val="20"/>
                <w:lang w:val="nl-BE"/>
              </w:rPr>
              <w:pPrChange w:id="286" w:author="Quintart Stéphanie" w:date="2016-06-10T14:59:00Z">
                <w:pPr>
                  <w:pStyle w:val="PEMbullet1num1-2-3"/>
                  <w:numPr>
                    <w:numId w:val="23"/>
                  </w:numPr>
                  <w:spacing w:before="60" w:after="60"/>
                  <w:jc w:val="both"/>
                </w:pPr>
              </w:pPrChange>
            </w:pPr>
            <w:r w:rsidRPr="00A9071A">
              <w:rPr>
                <w:rFonts w:ascii="Arial" w:hAnsi="Arial" w:cs="Arial"/>
                <w:sz w:val="20"/>
                <w:lang w:val="nl-BE"/>
              </w:rPr>
              <w:t>Kan</w:t>
            </w:r>
            <w:r w:rsidRPr="00971E22">
              <w:rPr>
                <w:rFonts w:ascii="Arial" w:hAnsi="Arial" w:cs="Arial"/>
                <w:sz w:val="20"/>
                <w:szCs w:val="20"/>
                <w:lang w:val="nl-BE"/>
              </w:rPr>
              <w:t xml:space="preserve">, op basis van onze kennis van de entiteit, van de gehanteerde grondslagen voor financiële verslaggeving en van de uitgevoerde cijferanalyses op het eind van of tegen het eind van de audit, worden bevestigd dat de </w:t>
            </w:r>
            <w:r w:rsidR="00476C43">
              <w:rPr>
                <w:rFonts w:ascii="Arial" w:hAnsi="Arial" w:cs="Arial"/>
                <w:sz w:val="20"/>
                <w:szCs w:val="20"/>
                <w:lang w:val="nl-BE"/>
              </w:rPr>
              <w:t>jaarrekening</w:t>
            </w:r>
            <w:r w:rsidRPr="00971E22">
              <w:rPr>
                <w:rFonts w:ascii="Arial" w:hAnsi="Arial" w:cs="Arial"/>
                <w:sz w:val="20"/>
                <w:szCs w:val="20"/>
                <w:lang w:val="nl-BE"/>
              </w:rPr>
              <w:t xml:space="preserve">: </w:t>
            </w:r>
          </w:p>
          <w:p w14:paraId="5EE8B499" w14:textId="77777777" w:rsidR="00D16193" w:rsidRPr="00971E22" w:rsidRDefault="00D16193" w:rsidP="00917D6A">
            <w:pPr>
              <w:pStyle w:val="PEMbullet2numa-b-c"/>
              <w:numPr>
                <w:ilvl w:val="0"/>
                <w:numId w:val="12"/>
              </w:numPr>
              <w:spacing w:before="60" w:after="60"/>
              <w:jc w:val="both"/>
              <w:rPr>
                <w:rFonts w:ascii="Arial" w:hAnsi="Arial" w:cs="Arial"/>
                <w:sz w:val="20"/>
                <w:szCs w:val="20"/>
                <w:lang w:val="nl-BE"/>
              </w:rPr>
            </w:pPr>
            <w:r w:rsidRPr="00971E22">
              <w:rPr>
                <w:rFonts w:ascii="Arial" w:hAnsi="Arial" w:cs="Arial"/>
                <w:sz w:val="20"/>
                <w:szCs w:val="20"/>
                <w:lang w:val="nl-BE"/>
              </w:rPr>
              <w:t>overeenkom</w:t>
            </w:r>
            <w:r w:rsidR="00476C43">
              <w:rPr>
                <w:rFonts w:ascii="Arial" w:hAnsi="Arial" w:cs="Arial"/>
                <w:sz w:val="20"/>
                <w:szCs w:val="20"/>
                <w:lang w:val="nl-BE"/>
              </w:rPr>
              <w:t>t</w:t>
            </w:r>
            <w:r w:rsidRPr="00971E22">
              <w:rPr>
                <w:rFonts w:ascii="Arial" w:hAnsi="Arial" w:cs="Arial"/>
                <w:sz w:val="20"/>
                <w:szCs w:val="20"/>
                <w:lang w:val="nl-BE"/>
              </w:rPr>
              <w:t xml:space="preserve"> met onze kennis van de entiteit en haar omgeving?</w:t>
            </w:r>
          </w:p>
          <w:p w14:paraId="5EE8B49A" w14:textId="77777777" w:rsidR="00D16193" w:rsidRPr="00E91A63" w:rsidRDefault="00D16193" w:rsidP="00917D6A">
            <w:pPr>
              <w:pStyle w:val="PEMbullet2numa-b-c"/>
              <w:numPr>
                <w:ilvl w:val="0"/>
                <w:numId w:val="12"/>
              </w:numPr>
              <w:spacing w:before="60" w:after="60"/>
              <w:jc w:val="both"/>
              <w:rPr>
                <w:rFonts w:ascii="Arial" w:hAnsi="Arial" w:cs="Arial"/>
                <w:sz w:val="20"/>
                <w:lang w:val="nl-BE"/>
              </w:rPr>
            </w:pPr>
            <w:r w:rsidRPr="00971E22">
              <w:rPr>
                <w:rFonts w:ascii="Arial" w:hAnsi="Arial" w:cs="Arial"/>
                <w:sz w:val="20"/>
                <w:szCs w:val="20"/>
                <w:lang w:val="nl-BE"/>
              </w:rPr>
              <w:t xml:space="preserve">getrouw </w:t>
            </w:r>
            <w:r w:rsidR="00476C43">
              <w:rPr>
                <w:rFonts w:ascii="Arial" w:hAnsi="Arial" w:cs="Arial"/>
                <w:sz w:val="20"/>
                <w:szCs w:val="20"/>
                <w:lang w:val="nl-BE"/>
              </w:rPr>
              <w:t xml:space="preserve">werd </w:t>
            </w:r>
            <w:r w:rsidRPr="00971E22">
              <w:rPr>
                <w:rFonts w:ascii="Arial" w:hAnsi="Arial" w:cs="Arial"/>
                <w:sz w:val="20"/>
                <w:szCs w:val="20"/>
                <w:lang w:val="nl-BE"/>
              </w:rPr>
              <w:t>weergegeven?</w:t>
            </w:r>
          </w:p>
        </w:tc>
        <w:tc>
          <w:tcPr>
            <w:tcW w:w="1276" w:type="dxa"/>
          </w:tcPr>
          <w:p w14:paraId="5EE8B49B" w14:textId="77777777" w:rsidR="00D16193" w:rsidRPr="00971E22" w:rsidRDefault="00D16193" w:rsidP="00E91A63">
            <w:pPr>
              <w:pStyle w:val="PEMNormalpara1"/>
              <w:spacing w:before="60" w:after="60"/>
              <w:jc w:val="both"/>
              <w:rPr>
                <w:rFonts w:ascii="Arial" w:hAnsi="Arial" w:cs="Arial"/>
                <w:sz w:val="20"/>
                <w:lang w:val="nl-BE"/>
              </w:rPr>
            </w:pPr>
          </w:p>
        </w:tc>
        <w:tc>
          <w:tcPr>
            <w:tcW w:w="5528" w:type="dxa"/>
          </w:tcPr>
          <w:p w14:paraId="5EE8B49C" w14:textId="77777777" w:rsidR="00D16193" w:rsidRPr="00971E22" w:rsidRDefault="00D16193" w:rsidP="00E91A63">
            <w:pPr>
              <w:pStyle w:val="PEMNormalpara1"/>
              <w:spacing w:before="60" w:after="60"/>
              <w:jc w:val="both"/>
              <w:rPr>
                <w:rFonts w:ascii="Arial" w:hAnsi="Arial" w:cs="Arial"/>
                <w:sz w:val="20"/>
                <w:lang w:val="nl-BE"/>
              </w:rPr>
            </w:pPr>
          </w:p>
        </w:tc>
      </w:tr>
    </w:tbl>
    <w:p w14:paraId="5EE8B49E" w14:textId="77777777" w:rsidR="00E16DE4" w:rsidRPr="00D410D9" w:rsidRDefault="00E16DE4" w:rsidP="00B538BB">
      <w:pPr>
        <w:pStyle w:val="PEMNormalpara1"/>
        <w:jc w:val="both"/>
        <w:rPr>
          <w:rFonts w:ascii="Times New Roman" w:hAnsi="Times New Roman"/>
          <w:sz w:val="24"/>
          <w:szCs w:val="24"/>
          <w:lang w:val="nl-BE"/>
        </w:rPr>
      </w:pPr>
    </w:p>
    <w:p w14:paraId="5EE8B49F" w14:textId="77777777" w:rsidR="00771917" w:rsidRPr="00D410D9" w:rsidRDefault="00E16DE4" w:rsidP="00B538BB">
      <w:pPr>
        <w:pStyle w:val="PEMNormalpara1"/>
        <w:jc w:val="both"/>
        <w:rPr>
          <w:rFonts w:ascii="Times New Roman" w:hAnsi="Times New Roman"/>
          <w:sz w:val="24"/>
          <w:szCs w:val="24"/>
          <w:lang w:val="nl-BE"/>
        </w:rPr>
      </w:pPr>
      <w:r w:rsidRPr="00D410D9">
        <w:rPr>
          <w:rFonts w:ascii="Times New Roman" w:hAnsi="Times New Roman"/>
          <w:sz w:val="24"/>
          <w:szCs w:val="24"/>
          <w:lang w:val="nl-BE"/>
        </w:rPr>
        <w:br w:type="page"/>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108"/>
        <w:gridCol w:w="7649"/>
      </w:tblGrid>
      <w:tr w:rsidR="00771917" w:rsidRPr="00196175" w14:paraId="5EE8B4A1" w14:textId="77777777" w:rsidTr="00E91A63">
        <w:tc>
          <w:tcPr>
            <w:tcW w:w="12757" w:type="dxa"/>
            <w:gridSpan w:val="2"/>
            <w:tcBorders>
              <w:top w:val="single" w:sz="4" w:space="0" w:color="auto"/>
              <w:left w:val="single" w:sz="4" w:space="0" w:color="auto"/>
              <w:bottom w:val="single" w:sz="4" w:space="0" w:color="auto"/>
              <w:right w:val="single" w:sz="4" w:space="0" w:color="auto"/>
            </w:tcBorders>
            <w:shd w:val="clear" w:color="auto" w:fill="A6A6A6"/>
            <w:vAlign w:val="bottom"/>
          </w:tcPr>
          <w:p w14:paraId="5EE8B4A0" w14:textId="77777777" w:rsidR="00771917" w:rsidRPr="008F391A" w:rsidRDefault="00771917" w:rsidP="00E91A63">
            <w:pPr>
              <w:pStyle w:val="PEMTableHead1"/>
              <w:spacing w:before="60" w:after="60"/>
              <w:jc w:val="center"/>
              <w:rPr>
                <w:rFonts w:ascii="Arial" w:hAnsi="Arial" w:cs="Arial"/>
                <w:sz w:val="20"/>
                <w:szCs w:val="20"/>
                <w:lang w:val="nl-BE"/>
              </w:rPr>
            </w:pPr>
            <w:r w:rsidRPr="008F391A">
              <w:rPr>
                <w:rFonts w:ascii="Arial" w:hAnsi="Arial" w:cs="Arial"/>
                <w:sz w:val="20"/>
                <w:szCs w:val="20"/>
                <w:lang w:val="nl-BE"/>
              </w:rPr>
              <w:lastRenderedPageBreak/>
              <w:br w:type="page"/>
            </w:r>
            <w:r w:rsidR="00F923AA" w:rsidRPr="008F391A">
              <w:rPr>
                <w:rFonts w:ascii="Arial" w:hAnsi="Arial" w:cs="Arial"/>
                <w:sz w:val="20"/>
                <w:szCs w:val="20"/>
                <w:lang w:val="nl-BE"/>
              </w:rPr>
              <w:t xml:space="preserve">AFDELING </w:t>
            </w:r>
            <w:r w:rsidRPr="008F391A">
              <w:rPr>
                <w:rFonts w:ascii="Arial" w:hAnsi="Arial" w:cs="Arial"/>
                <w:sz w:val="20"/>
                <w:szCs w:val="20"/>
                <w:lang w:val="nl-BE"/>
              </w:rPr>
              <w:t>2</w:t>
            </w:r>
          </w:p>
        </w:tc>
      </w:tr>
      <w:tr w:rsidR="00771917" w:rsidRPr="00C44334" w14:paraId="5EE8B4A3" w14:textId="77777777" w:rsidTr="00E91A63">
        <w:tc>
          <w:tcPr>
            <w:tcW w:w="12757"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EE8B4A2" w14:textId="77777777" w:rsidR="00771917" w:rsidRPr="008F391A" w:rsidRDefault="00A900A0" w:rsidP="00BE5C43">
            <w:pPr>
              <w:pStyle w:val="PEMTableHead2"/>
              <w:spacing w:before="60" w:after="60"/>
              <w:jc w:val="both"/>
              <w:rPr>
                <w:rFonts w:ascii="Arial" w:hAnsi="Arial" w:cs="Arial"/>
                <w:sz w:val="20"/>
                <w:lang w:val="nl-BE"/>
              </w:rPr>
            </w:pPr>
            <w:r w:rsidRPr="008F391A">
              <w:rPr>
                <w:rFonts w:ascii="Arial" w:hAnsi="Arial" w:cs="Arial"/>
                <w:sz w:val="20"/>
                <w:lang w:val="nl-BE"/>
              </w:rPr>
              <w:t>CON</w:t>
            </w:r>
            <w:r w:rsidR="00F923AA" w:rsidRPr="008F391A">
              <w:rPr>
                <w:rFonts w:ascii="Arial" w:hAnsi="Arial" w:cs="Arial"/>
                <w:sz w:val="20"/>
                <w:lang w:val="nl-BE"/>
              </w:rPr>
              <w:t>C</w:t>
            </w:r>
            <w:r w:rsidRPr="008F391A">
              <w:rPr>
                <w:rFonts w:ascii="Arial" w:hAnsi="Arial" w:cs="Arial"/>
                <w:sz w:val="20"/>
                <w:lang w:val="nl-BE"/>
              </w:rPr>
              <w:t>LUSI</w:t>
            </w:r>
            <w:r w:rsidR="005D0115" w:rsidRPr="008F391A">
              <w:rPr>
                <w:rFonts w:ascii="Arial" w:hAnsi="Arial" w:cs="Arial"/>
                <w:sz w:val="20"/>
                <w:lang w:val="nl-BE"/>
              </w:rPr>
              <w:t>E VAN DE</w:t>
            </w:r>
            <w:r w:rsidR="00BE5C43">
              <w:rPr>
                <w:rFonts w:ascii="Arial" w:hAnsi="Arial" w:cs="Arial"/>
                <w:sz w:val="20"/>
                <w:lang w:val="nl-BE"/>
              </w:rPr>
              <w:t xml:space="preserve"> </w:t>
            </w:r>
            <w:r w:rsidR="006A4454" w:rsidRPr="008F391A">
              <w:rPr>
                <w:rFonts w:ascii="Arial" w:hAnsi="Arial" w:cs="Arial"/>
                <w:sz w:val="20"/>
                <w:lang w:val="nl-BE"/>
              </w:rPr>
              <w:t>VOOR DE OPDRACHT</w:t>
            </w:r>
            <w:r w:rsidR="00BE5C43">
              <w:rPr>
                <w:rFonts w:ascii="Arial" w:hAnsi="Arial" w:cs="Arial"/>
                <w:sz w:val="20"/>
                <w:lang w:val="nl-BE"/>
              </w:rPr>
              <w:t xml:space="preserve"> </w:t>
            </w:r>
            <w:r w:rsidR="00BE5C43" w:rsidRPr="00BE5C43">
              <w:rPr>
                <w:rFonts w:ascii="Arial" w:hAnsi="Arial" w:cs="Arial"/>
                <w:sz w:val="20"/>
                <w:lang w:val="nl-BE"/>
              </w:rPr>
              <w:t>VERANTWOORDELIJK</w:t>
            </w:r>
            <w:r w:rsidR="00BE5C43">
              <w:rPr>
                <w:rFonts w:ascii="Arial" w:hAnsi="Arial" w:cs="Arial"/>
                <w:sz w:val="20"/>
                <w:lang w:val="nl-BE"/>
              </w:rPr>
              <w:t>E VENNOOT</w:t>
            </w:r>
          </w:p>
        </w:tc>
      </w:tr>
      <w:tr w:rsidR="00771917" w:rsidRPr="00196175" w14:paraId="5EE8B4A6" w14:textId="77777777" w:rsidTr="009C7AE7">
        <w:trPr>
          <w:trHeight w:val="270"/>
        </w:trPr>
        <w:tc>
          <w:tcPr>
            <w:tcW w:w="5108" w:type="dxa"/>
            <w:tcBorders>
              <w:top w:val="single" w:sz="4" w:space="0" w:color="auto"/>
              <w:left w:val="single" w:sz="4" w:space="0" w:color="auto"/>
              <w:bottom w:val="single" w:sz="4" w:space="0" w:color="auto"/>
              <w:right w:val="nil"/>
            </w:tcBorders>
            <w:shd w:val="clear" w:color="auto" w:fill="D9D9D9"/>
            <w:vAlign w:val="bottom"/>
          </w:tcPr>
          <w:p w14:paraId="5EE8B4A4" w14:textId="77777777" w:rsidR="00771917" w:rsidRPr="008F391A" w:rsidRDefault="00771917" w:rsidP="00E91A63">
            <w:pPr>
              <w:pStyle w:val="PEMTableHead2"/>
              <w:spacing w:before="60" w:after="60"/>
              <w:jc w:val="center"/>
              <w:rPr>
                <w:rFonts w:ascii="Arial" w:hAnsi="Arial" w:cs="Arial"/>
                <w:sz w:val="20"/>
                <w:lang w:val="nl-BE"/>
              </w:rPr>
            </w:pPr>
          </w:p>
        </w:tc>
        <w:tc>
          <w:tcPr>
            <w:tcW w:w="7649" w:type="dxa"/>
            <w:tcBorders>
              <w:top w:val="single" w:sz="4" w:space="0" w:color="auto"/>
              <w:left w:val="nil"/>
              <w:bottom w:val="single" w:sz="4" w:space="0" w:color="auto"/>
              <w:right w:val="single" w:sz="4" w:space="0" w:color="auto"/>
            </w:tcBorders>
            <w:shd w:val="clear" w:color="auto" w:fill="D9D9D9"/>
            <w:vAlign w:val="bottom"/>
          </w:tcPr>
          <w:p w14:paraId="5EE8B4A5" w14:textId="77777777" w:rsidR="00771917" w:rsidRPr="008F391A" w:rsidRDefault="00A900A0" w:rsidP="00E91A63">
            <w:pPr>
              <w:pStyle w:val="PEMTableHead2"/>
              <w:spacing w:before="60" w:after="60"/>
              <w:jc w:val="center"/>
              <w:rPr>
                <w:rFonts w:ascii="Arial" w:hAnsi="Arial" w:cs="Arial"/>
                <w:sz w:val="20"/>
                <w:lang w:val="nl-BE"/>
              </w:rPr>
            </w:pPr>
            <w:r w:rsidRPr="008F391A">
              <w:rPr>
                <w:rFonts w:ascii="Arial" w:hAnsi="Arial" w:cs="Arial"/>
                <w:sz w:val="20"/>
                <w:lang w:val="nl-BE"/>
              </w:rPr>
              <w:t>Commenta</w:t>
            </w:r>
            <w:r w:rsidR="005D0115" w:rsidRPr="008F391A">
              <w:rPr>
                <w:rFonts w:ascii="Arial" w:hAnsi="Arial" w:cs="Arial"/>
                <w:sz w:val="20"/>
                <w:lang w:val="nl-BE"/>
              </w:rPr>
              <w:t>a</w:t>
            </w:r>
            <w:r w:rsidRPr="008F391A">
              <w:rPr>
                <w:rFonts w:ascii="Arial" w:hAnsi="Arial" w:cs="Arial"/>
                <w:sz w:val="20"/>
                <w:lang w:val="nl-BE"/>
              </w:rPr>
              <w:t>r</w:t>
            </w:r>
          </w:p>
        </w:tc>
      </w:tr>
      <w:tr w:rsidR="006A4454" w:rsidRPr="00C44334" w14:paraId="5EE8B4BB" w14:textId="77777777" w:rsidTr="00E91A63">
        <w:trPr>
          <w:trHeight w:val="2456"/>
        </w:trPr>
        <w:tc>
          <w:tcPr>
            <w:tcW w:w="5108" w:type="dxa"/>
            <w:tcBorders>
              <w:top w:val="single" w:sz="4" w:space="0" w:color="auto"/>
              <w:left w:val="single" w:sz="4" w:space="0" w:color="auto"/>
              <w:bottom w:val="single" w:sz="4" w:space="0" w:color="auto"/>
              <w:right w:val="single" w:sz="4" w:space="0" w:color="auto"/>
            </w:tcBorders>
            <w:vAlign w:val="bottom"/>
          </w:tcPr>
          <w:p w14:paraId="5EE8B4A7" w14:textId="77777777" w:rsidR="006A4454" w:rsidRDefault="006A4454" w:rsidP="009C7AE7">
            <w:pPr>
              <w:pStyle w:val="PEMbullet1num1-2-3"/>
              <w:numPr>
                <w:ilvl w:val="0"/>
                <w:numId w:val="11"/>
              </w:numPr>
              <w:spacing w:before="120" w:after="120"/>
              <w:ind w:left="357" w:hanging="357"/>
              <w:jc w:val="both"/>
              <w:rPr>
                <w:rFonts w:ascii="Arial" w:hAnsi="Arial" w:cs="Arial"/>
                <w:sz w:val="20"/>
                <w:szCs w:val="20"/>
                <w:lang w:val="nl-BE"/>
              </w:rPr>
            </w:pPr>
            <w:r w:rsidRPr="008F391A">
              <w:rPr>
                <w:rFonts w:ascii="Arial" w:hAnsi="Arial" w:cs="Arial"/>
                <w:sz w:val="20"/>
                <w:szCs w:val="20"/>
                <w:lang w:val="nl-BE"/>
              </w:rPr>
              <w:t>Ik heb mijn onafhankelijkheid behouden tijdens het verloop van de audit.</w:t>
            </w:r>
          </w:p>
          <w:p w14:paraId="5EE8B4A8" w14:textId="77777777" w:rsidR="006A4454" w:rsidRPr="008F391A" w:rsidRDefault="006A4454" w:rsidP="008F391A">
            <w:pPr>
              <w:pStyle w:val="PEMbullet1num1-2-3"/>
              <w:spacing w:before="60" w:after="60"/>
              <w:jc w:val="both"/>
              <w:rPr>
                <w:rFonts w:ascii="Arial" w:hAnsi="Arial" w:cs="Arial"/>
                <w:sz w:val="20"/>
                <w:szCs w:val="20"/>
                <w:lang w:val="nl-BE"/>
              </w:rPr>
            </w:pPr>
            <w:r w:rsidRPr="008F391A">
              <w:rPr>
                <w:rFonts w:ascii="Arial" w:hAnsi="Arial" w:cs="Arial"/>
                <w:sz w:val="20"/>
                <w:szCs w:val="20"/>
                <w:lang w:val="nl-BE"/>
              </w:rPr>
              <w:t>Ik heb mij ervan vergewist dat:</w:t>
            </w:r>
          </w:p>
          <w:p w14:paraId="5EE8B4A9" w14:textId="77777777" w:rsidR="006A4454" w:rsidRPr="008F391A" w:rsidRDefault="006A4454" w:rsidP="009C7AE7">
            <w:pPr>
              <w:pStyle w:val="PEMbullet2-dot"/>
              <w:numPr>
                <w:ilvl w:val="0"/>
                <w:numId w:val="31"/>
              </w:numPr>
              <w:spacing w:before="60" w:after="60"/>
              <w:jc w:val="both"/>
              <w:rPr>
                <w:rFonts w:ascii="Arial" w:hAnsi="Arial" w:cs="Arial"/>
                <w:sz w:val="20"/>
                <w:lang w:val="nl-BE"/>
              </w:rPr>
            </w:pPr>
            <w:r w:rsidRPr="008F391A">
              <w:rPr>
                <w:rFonts w:ascii="Arial" w:hAnsi="Arial" w:cs="Arial"/>
                <w:sz w:val="20"/>
                <w:lang w:val="nl-BE"/>
              </w:rPr>
              <w:t xml:space="preserve">het </w:t>
            </w:r>
            <w:r w:rsidR="00432828">
              <w:rPr>
                <w:rFonts w:ascii="Arial" w:hAnsi="Arial" w:cs="Arial"/>
                <w:sz w:val="20"/>
                <w:lang w:val="nl-BE"/>
              </w:rPr>
              <w:t>audit</w:t>
            </w:r>
            <w:r w:rsidRPr="008F391A">
              <w:rPr>
                <w:rFonts w:ascii="Arial" w:hAnsi="Arial" w:cs="Arial"/>
                <w:sz w:val="20"/>
                <w:lang w:val="nl-BE"/>
              </w:rPr>
              <w:t>team op de hoogte werd gebracht van het belang van een professioneel-kritische in</w:t>
            </w:r>
            <w:r w:rsidR="009425A7">
              <w:rPr>
                <w:rFonts w:ascii="Arial" w:hAnsi="Arial" w:cs="Arial"/>
                <w:sz w:val="20"/>
                <w:lang w:val="nl-BE"/>
              </w:rPr>
              <w:t>ge</w:t>
            </w:r>
            <w:r w:rsidRPr="008F391A">
              <w:rPr>
                <w:rFonts w:ascii="Arial" w:hAnsi="Arial" w:cs="Arial"/>
                <w:sz w:val="20"/>
                <w:lang w:val="nl-BE"/>
              </w:rPr>
              <w:t>stel</w:t>
            </w:r>
            <w:r w:rsidR="009425A7">
              <w:rPr>
                <w:rFonts w:ascii="Arial" w:hAnsi="Arial" w:cs="Arial"/>
                <w:sz w:val="20"/>
                <w:lang w:val="nl-BE"/>
              </w:rPr>
              <w:t>dheid</w:t>
            </w:r>
            <w:r w:rsidRPr="008F391A">
              <w:rPr>
                <w:rFonts w:ascii="Arial" w:hAnsi="Arial" w:cs="Arial"/>
                <w:sz w:val="20"/>
                <w:lang w:val="nl-BE"/>
              </w:rPr>
              <w:t xml:space="preserve">; </w:t>
            </w:r>
          </w:p>
          <w:p w14:paraId="5EE8B4AA" w14:textId="77777777" w:rsidR="006A4454" w:rsidRDefault="006A4454" w:rsidP="009C7AE7">
            <w:pPr>
              <w:pStyle w:val="PEMbullet2-dot"/>
              <w:numPr>
                <w:ilvl w:val="0"/>
                <w:numId w:val="31"/>
              </w:numPr>
              <w:spacing w:before="120" w:after="120"/>
              <w:ind w:left="714" w:hanging="357"/>
              <w:jc w:val="both"/>
              <w:rPr>
                <w:rFonts w:ascii="Arial" w:hAnsi="Arial" w:cs="Arial"/>
                <w:sz w:val="20"/>
                <w:lang w:val="nl-BE"/>
              </w:rPr>
            </w:pPr>
            <w:r w:rsidRPr="008F391A">
              <w:rPr>
                <w:rFonts w:ascii="Arial" w:hAnsi="Arial" w:cs="Arial"/>
                <w:sz w:val="20"/>
                <w:lang w:val="nl-BE"/>
              </w:rPr>
              <w:t xml:space="preserve">geschikte communicatie plaatsvond tussen de leden van het </w:t>
            </w:r>
            <w:r w:rsidR="00432828">
              <w:rPr>
                <w:rFonts w:ascii="Arial" w:hAnsi="Arial" w:cs="Arial"/>
                <w:sz w:val="20"/>
                <w:lang w:val="nl-BE"/>
              </w:rPr>
              <w:t>audit</w:t>
            </w:r>
            <w:r w:rsidRPr="008F391A">
              <w:rPr>
                <w:rFonts w:ascii="Arial" w:hAnsi="Arial" w:cs="Arial"/>
                <w:sz w:val="20"/>
                <w:lang w:val="nl-BE"/>
              </w:rPr>
              <w:t>team met betrekking tot informatie</w:t>
            </w:r>
            <w:r w:rsidR="009425A7">
              <w:rPr>
                <w:rFonts w:ascii="Arial" w:hAnsi="Arial" w:cs="Arial"/>
                <w:sz w:val="20"/>
                <w:lang w:val="nl-BE"/>
              </w:rPr>
              <w:t>/</w:t>
            </w:r>
            <w:r w:rsidRPr="008F391A">
              <w:rPr>
                <w:rFonts w:ascii="Arial" w:hAnsi="Arial" w:cs="Arial"/>
                <w:sz w:val="20"/>
                <w:lang w:val="nl-BE"/>
              </w:rPr>
              <w:t>omstandigheden die kunnen wijzen op risico’s van een afwijking van materieel belang die het gevolg is van fraude.</w:t>
            </w:r>
          </w:p>
          <w:p w14:paraId="5EE8B4AB" w14:textId="77777777" w:rsidR="006A4454" w:rsidRPr="008F391A" w:rsidRDefault="006A4454" w:rsidP="008F391A">
            <w:pPr>
              <w:pStyle w:val="PEMbullet1num1-2-3"/>
              <w:spacing w:before="60" w:after="60"/>
              <w:jc w:val="both"/>
              <w:rPr>
                <w:rFonts w:ascii="Arial" w:hAnsi="Arial" w:cs="Arial"/>
                <w:sz w:val="20"/>
                <w:szCs w:val="20"/>
                <w:lang w:val="nl-BE"/>
              </w:rPr>
            </w:pPr>
            <w:r w:rsidRPr="008F391A">
              <w:rPr>
                <w:rFonts w:ascii="Arial" w:hAnsi="Arial" w:cs="Arial"/>
                <w:sz w:val="20"/>
                <w:szCs w:val="20"/>
                <w:lang w:val="nl-BE"/>
              </w:rPr>
              <w:t>Ik ben ervan overtuigd dat:</w:t>
            </w:r>
          </w:p>
          <w:p w14:paraId="5EE8B4AC" w14:textId="77777777" w:rsidR="006A4454" w:rsidRPr="008F391A" w:rsidRDefault="006A4454" w:rsidP="009C7AE7">
            <w:pPr>
              <w:pStyle w:val="PEMbullet2-dot"/>
              <w:numPr>
                <w:ilvl w:val="0"/>
                <w:numId w:val="32"/>
              </w:numPr>
              <w:spacing w:before="60" w:after="60"/>
              <w:jc w:val="both"/>
              <w:rPr>
                <w:rFonts w:ascii="Arial" w:hAnsi="Arial" w:cs="Arial"/>
                <w:sz w:val="20"/>
                <w:lang w:val="nl-BE"/>
              </w:rPr>
            </w:pPr>
            <w:r w:rsidRPr="008F391A">
              <w:rPr>
                <w:rFonts w:ascii="Arial" w:hAnsi="Arial" w:cs="Arial"/>
                <w:sz w:val="20"/>
                <w:lang w:val="nl-BE"/>
              </w:rPr>
              <w:t>de algehele controleaanpak, de reikwijdte van de werkzaamheden, de tijdsfasering en controleaanpak voldoende documenteert;</w:t>
            </w:r>
          </w:p>
          <w:p w14:paraId="5EE8B4AD" w14:textId="77777777" w:rsidR="006A4454" w:rsidRPr="008F391A" w:rsidRDefault="006A4454" w:rsidP="009C7AE7">
            <w:pPr>
              <w:pStyle w:val="PEMbullet2-dot"/>
              <w:numPr>
                <w:ilvl w:val="0"/>
                <w:numId w:val="32"/>
              </w:numPr>
              <w:spacing w:before="60" w:after="60"/>
              <w:jc w:val="both"/>
              <w:rPr>
                <w:rFonts w:ascii="Arial" w:hAnsi="Arial" w:cs="Arial"/>
                <w:sz w:val="20"/>
                <w:lang w:val="nl-BE"/>
              </w:rPr>
            </w:pPr>
            <w:r w:rsidRPr="008F391A">
              <w:rPr>
                <w:rFonts w:ascii="Arial" w:hAnsi="Arial" w:cs="Arial"/>
                <w:sz w:val="20"/>
                <w:lang w:val="nl-BE"/>
              </w:rPr>
              <w:t xml:space="preserve">de werkzaamheden met betrekking tot risico-inschatting toereikend waren voor de identificatie en inschatting van de risico’s van afwijkingen van materieel belang op het niveau van de </w:t>
            </w:r>
            <w:r w:rsidR="00A43C39" w:rsidRPr="008F391A">
              <w:rPr>
                <w:rFonts w:ascii="Arial" w:hAnsi="Arial" w:cs="Arial"/>
                <w:sz w:val="20"/>
                <w:lang w:val="nl-BE"/>
              </w:rPr>
              <w:t xml:space="preserve">jaarrekening </w:t>
            </w:r>
            <w:r w:rsidRPr="008F391A">
              <w:rPr>
                <w:rFonts w:ascii="Arial" w:hAnsi="Arial" w:cs="Arial"/>
                <w:sz w:val="20"/>
                <w:lang w:val="nl-BE"/>
              </w:rPr>
              <w:t xml:space="preserve">en beweringen; </w:t>
            </w:r>
          </w:p>
          <w:p w14:paraId="5EE8B4AE" w14:textId="77777777" w:rsidR="006A4454" w:rsidRPr="008F391A" w:rsidRDefault="006A4454" w:rsidP="009C7AE7">
            <w:pPr>
              <w:pStyle w:val="PEMbullet2-dot"/>
              <w:numPr>
                <w:ilvl w:val="0"/>
                <w:numId w:val="32"/>
              </w:numPr>
              <w:spacing w:before="60" w:after="60"/>
              <w:jc w:val="both"/>
              <w:rPr>
                <w:rFonts w:ascii="Arial" w:hAnsi="Arial" w:cs="Arial"/>
                <w:sz w:val="20"/>
                <w:lang w:val="nl-BE"/>
              </w:rPr>
            </w:pPr>
            <w:r w:rsidRPr="008F391A">
              <w:rPr>
                <w:rFonts w:ascii="Arial" w:hAnsi="Arial" w:cs="Arial"/>
                <w:sz w:val="20"/>
                <w:lang w:val="nl-BE"/>
              </w:rPr>
              <w:t xml:space="preserve">de </w:t>
            </w:r>
            <w:r w:rsidR="009425A7">
              <w:rPr>
                <w:rFonts w:ascii="Arial" w:hAnsi="Arial" w:cs="Arial"/>
                <w:sz w:val="20"/>
                <w:lang w:val="nl-BE"/>
              </w:rPr>
              <w:t>aanvullende</w:t>
            </w:r>
            <w:r w:rsidRPr="008F391A">
              <w:rPr>
                <w:rFonts w:ascii="Arial" w:hAnsi="Arial" w:cs="Arial"/>
                <w:sz w:val="20"/>
                <w:lang w:val="nl-BE"/>
              </w:rPr>
              <w:t xml:space="preserve"> controlewerkzaamheden toereikend en passend waren om in te spelen op de onderkende </w:t>
            </w:r>
            <w:r w:rsidR="009425A7">
              <w:rPr>
                <w:rFonts w:ascii="Arial" w:hAnsi="Arial" w:cs="Arial"/>
                <w:sz w:val="20"/>
                <w:lang w:val="nl-BE"/>
              </w:rPr>
              <w:t xml:space="preserve">belangrijke </w:t>
            </w:r>
            <w:r w:rsidRPr="008F391A">
              <w:rPr>
                <w:rFonts w:ascii="Arial" w:hAnsi="Arial" w:cs="Arial"/>
                <w:sz w:val="20"/>
                <w:lang w:val="nl-BE"/>
              </w:rPr>
              <w:t>risico’s en om het</w:t>
            </w:r>
            <w:r w:rsidRPr="008F391A">
              <w:rPr>
                <w:rFonts w:ascii="Arial" w:hAnsi="Arial" w:cs="Arial"/>
                <w:spacing w:val="0"/>
                <w:sz w:val="20"/>
                <w:lang w:val="nl-BE" w:eastAsia="fr-FR"/>
              </w:rPr>
              <w:t xml:space="preserve"> </w:t>
            </w:r>
            <w:r w:rsidRPr="008F391A">
              <w:rPr>
                <w:rFonts w:ascii="Arial" w:hAnsi="Arial" w:cs="Arial"/>
                <w:sz w:val="20"/>
                <w:lang w:val="nl-BE"/>
              </w:rPr>
              <w:t xml:space="preserve">controlerisico terug te brengen naar een aanvaardbaar laag niveau; </w:t>
            </w:r>
          </w:p>
          <w:p w14:paraId="5EE8B4AF" w14:textId="77777777" w:rsidR="000E711A" w:rsidRDefault="006A4454" w:rsidP="009C7AE7">
            <w:pPr>
              <w:pStyle w:val="PEMbullet2-dot"/>
              <w:numPr>
                <w:ilvl w:val="0"/>
                <w:numId w:val="32"/>
              </w:numPr>
              <w:spacing w:before="120" w:after="120"/>
              <w:ind w:left="714" w:hanging="357"/>
              <w:jc w:val="both"/>
              <w:rPr>
                <w:rFonts w:ascii="Arial" w:hAnsi="Arial" w:cs="Arial"/>
                <w:sz w:val="20"/>
                <w:lang w:val="nl-BE"/>
              </w:rPr>
            </w:pPr>
            <w:r w:rsidRPr="008F391A">
              <w:rPr>
                <w:rFonts w:ascii="Arial" w:hAnsi="Arial" w:cs="Arial"/>
                <w:sz w:val="20"/>
                <w:lang w:val="nl-BE"/>
              </w:rPr>
              <w:t>van materieel belang zijnde tekortkomingen in de interne beheersing en andere controlebevindingen die in het verslag zouden kunnen worden vermeld, werden meegedeeld aan de leiding en aan degenen belast met deugdelijk bestuur.</w:t>
            </w:r>
          </w:p>
          <w:p w14:paraId="5EE8B4B0" w14:textId="77777777" w:rsidR="006A4454" w:rsidRPr="008F391A" w:rsidRDefault="006A4454" w:rsidP="008F391A">
            <w:pPr>
              <w:pStyle w:val="PEMbullet1num1-2-3"/>
              <w:spacing w:before="60" w:after="60"/>
              <w:jc w:val="both"/>
              <w:rPr>
                <w:rFonts w:ascii="Arial" w:hAnsi="Arial" w:cs="Arial"/>
                <w:sz w:val="20"/>
                <w:szCs w:val="20"/>
                <w:lang w:val="nl-BE"/>
              </w:rPr>
            </w:pPr>
            <w:r w:rsidRPr="008F391A">
              <w:rPr>
                <w:rFonts w:ascii="Arial" w:hAnsi="Arial" w:cs="Arial"/>
                <w:sz w:val="20"/>
                <w:szCs w:val="20"/>
                <w:lang w:val="nl-BE"/>
              </w:rPr>
              <w:lastRenderedPageBreak/>
              <w:t>Ik heb nagezien:</w:t>
            </w:r>
          </w:p>
          <w:p w14:paraId="5EE8B4B1" w14:textId="77777777" w:rsidR="006A4454" w:rsidRPr="008F391A" w:rsidRDefault="006A4454" w:rsidP="00917D6A">
            <w:pPr>
              <w:pStyle w:val="PEMbullet2-dot"/>
              <w:numPr>
                <w:ilvl w:val="0"/>
                <w:numId w:val="24"/>
              </w:numPr>
              <w:spacing w:before="60" w:after="60"/>
              <w:jc w:val="both"/>
              <w:rPr>
                <w:rFonts w:ascii="Arial" w:hAnsi="Arial" w:cs="Arial"/>
                <w:sz w:val="20"/>
                <w:lang w:val="nl-BE"/>
              </w:rPr>
            </w:pPr>
            <w:r w:rsidRPr="008F391A">
              <w:rPr>
                <w:rFonts w:ascii="Arial" w:hAnsi="Arial" w:cs="Arial"/>
                <w:sz w:val="20"/>
                <w:lang w:val="nl-BE"/>
              </w:rPr>
              <w:t xml:space="preserve">alle werkdocumenten die niet werden nagezien en goedgekeurd door anderen; </w:t>
            </w:r>
          </w:p>
          <w:p w14:paraId="5EE8B4B2" w14:textId="77777777" w:rsidR="006A4454" w:rsidRDefault="006A4454" w:rsidP="009C7AE7">
            <w:pPr>
              <w:pStyle w:val="PEMbullet2-dot"/>
              <w:numPr>
                <w:ilvl w:val="0"/>
                <w:numId w:val="24"/>
              </w:numPr>
              <w:spacing w:before="120" w:after="120"/>
              <w:ind w:left="714" w:hanging="357"/>
              <w:jc w:val="both"/>
              <w:rPr>
                <w:rFonts w:ascii="Arial" w:hAnsi="Arial" w:cs="Arial"/>
                <w:sz w:val="20"/>
                <w:lang w:val="nl-BE"/>
              </w:rPr>
            </w:pPr>
            <w:r w:rsidRPr="008F391A">
              <w:rPr>
                <w:rFonts w:ascii="Arial" w:hAnsi="Arial" w:cs="Arial"/>
                <w:sz w:val="20"/>
                <w:lang w:val="nl-BE"/>
              </w:rPr>
              <w:t xml:space="preserve">voldoende werkdocumenten om </w:t>
            </w:r>
            <w:r w:rsidR="008C7151">
              <w:rPr>
                <w:rFonts w:ascii="Arial" w:hAnsi="Arial" w:cs="Arial"/>
                <w:sz w:val="20"/>
                <w:lang w:val="nl-BE"/>
              </w:rPr>
              <w:t xml:space="preserve">er zeker van </w:t>
            </w:r>
            <w:r w:rsidRPr="008F391A">
              <w:rPr>
                <w:rFonts w:ascii="Arial" w:hAnsi="Arial" w:cs="Arial"/>
                <w:sz w:val="20"/>
                <w:lang w:val="nl-BE"/>
              </w:rPr>
              <w:t xml:space="preserve">te zijn </w:t>
            </w:r>
            <w:r w:rsidR="008C7151">
              <w:rPr>
                <w:rFonts w:ascii="Arial" w:hAnsi="Arial" w:cs="Arial"/>
                <w:sz w:val="20"/>
                <w:lang w:val="nl-BE"/>
              </w:rPr>
              <w:t xml:space="preserve">dat onze </w:t>
            </w:r>
            <w:r w:rsidRPr="008F391A">
              <w:rPr>
                <w:rFonts w:ascii="Arial" w:hAnsi="Arial" w:cs="Arial"/>
                <w:sz w:val="20"/>
                <w:lang w:val="nl-BE"/>
              </w:rPr>
              <w:t>audit</w:t>
            </w:r>
            <w:r w:rsidR="008C7151">
              <w:rPr>
                <w:rFonts w:ascii="Arial" w:hAnsi="Arial" w:cs="Arial"/>
                <w:sz w:val="20"/>
                <w:lang w:val="nl-BE"/>
              </w:rPr>
              <w:t xml:space="preserve"> afgestemd is op de onderkende risico’s</w:t>
            </w:r>
            <w:r w:rsidRPr="008F391A">
              <w:rPr>
                <w:rFonts w:ascii="Arial" w:hAnsi="Arial" w:cs="Arial"/>
                <w:sz w:val="20"/>
                <w:lang w:val="nl-BE"/>
              </w:rPr>
              <w:t>.</w:t>
            </w:r>
          </w:p>
          <w:p w14:paraId="5EE8B4B3" w14:textId="77777777" w:rsidR="006A4454" w:rsidRDefault="006A4454" w:rsidP="009C7AE7">
            <w:pPr>
              <w:pStyle w:val="PEMbullet1num1-2-3"/>
              <w:spacing w:before="120" w:after="120"/>
              <w:ind w:left="357" w:hanging="357"/>
              <w:jc w:val="both"/>
              <w:rPr>
                <w:rFonts w:ascii="Arial" w:hAnsi="Arial" w:cs="Arial"/>
                <w:sz w:val="20"/>
                <w:szCs w:val="20"/>
                <w:lang w:val="nl-BE"/>
              </w:rPr>
            </w:pPr>
            <w:r w:rsidRPr="008F391A">
              <w:rPr>
                <w:rFonts w:ascii="Arial" w:hAnsi="Arial" w:cs="Arial"/>
                <w:sz w:val="20"/>
                <w:szCs w:val="20"/>
                <w:lang w:val="nl-BE"/>
              </w:rPr>
              <w:t xml:space="preserve">Ik heb alle door mij </w:t>
            </w:r>
            <w:r w:rsidR="00A43C39" w:rsidRPr="008F391A">
              <w:rPr>
                <w:rFonts w:ascii="Arial" w:hAnsi="Arial" w:cs="Arial"/>
                <w:sz w:val="20"/>
                <w:szCs w:val="20"/>
                <w:lang w:val="nl-BE"/>
              </w:rPr>
              <w:t>nagezien</w:t>
            </w:r>
            <w:r w:rsidR="008C7151">
              <w:rPr>
                <w:rFonts w:ascii="Arial" w:hAnsi="Arial" w:cs="Arial"/>
                <w:sz w:val="20"/>
                <w:szCs w:val="20"/>
                <w:lang w:val="nl-BE"/>
              </w:rPr>
              <w:t>e</w:t>
            </w:r>
            <w:r w:rsidRPr="008F391A">
              <w:rPr>
                <w:rFonts w:ascii="Arial" w:hAnsi="Arial" w:cs="Arial"/>
                <w:sz w:val="20"/>
                <w:szCs w:val="20"/>
                <w:lang w:val="nl-BE"/>
              </w:rPr>
              <w:t xml:space="preserve"> werkdocumenten g</w:t>
            </w:r>
            <w:r w:rsidR="009425A7">
              <w:rPr>
                <w:rFonts w:ascii="Arial" w:hAnsi="Arial" w:cs="Arial"/>
                <w:sz w:val="20"/>
                <w:szCs w:val="20"/>
                <w:lang w:val="nl-BE"/>
              </w:rPr>
              <w:t>etekend</w:t>
            </w:r>
            <w:r w:rsidRPr="008F391A">
              <w:rPr>
                <w:rFonts w:ascii="Arial" w:hAnsi="Arial" w:cs="Arial"/>
                <w:sz w:val="20"/>
                <w:szCs w:val="20"/>
                <w:lang w:val="nl-BE"/>
              </w:rPr>
              <w:t xml:space="preserve"> en gedateerd.</w:t>
            </w:r>
          </w:p>
          <w:p w14:paraId="5EE8B4B4" w14:textId="77777777" w:rsidR="00A43C39" w:rsidRDefault="006A4454" w:rsidP="009C7AE7">
            <w:pPr>
              <w:pStyle w:val="PEMbullet1num1-2-3"/>
              <w:spacing w:before="120" w:after="120"/>
              <w:ind w:left="357" w:hanging="357"/>
              <w:jc w:val="both"/>
              <w:rPr>
                <w:rFonts w:ascii="Arial" w:hAnsi="Arial" w:cs="Arial"/>
                <w:sz w:val="20"/>
                <w:szCs w:val="20"/>
                <w:lang w:val="nl-BE"/>
              </w:rPr>
            </w:pPr>
            <w:r w:rsidRPr="008F391A">
              <w:rPr>
                <w:rFonts w:ascii="Arial" w:hAnsi="Arial" w:cs="Arial"/>
                <w:sz w:val="20"/>
                <w:szCs w:val="20"/>
                <w:lang w:val="nl-BE"/>
              </w:rPr>
              <w:t>Ik heb de documenten met betrekking tot de voltooiing van</w:t>
            </w:r>
            <w:r w:rsidR="006E3BFB" w:rsidRPr="008F391A">
              <w:rPr>
                <w:rFonts w:ascii="Arial" w:hAnsi="Arial" w:cs="Arial"/>
                <w:sz w:val="20"/>
                <w:szCs w:val="20"/>
                <w:lang w:val="nl-BE"/>
              </w:rPr>
              <w:t xml:space="preserve"> de controle nagezien, die op adequate wijze </w:t>
            </w:r>
            <w:r w:rsidR="009425A7">
              <w:rPr>
                <w:rFonts w:ascii="Arial" w:hAnsi="Arial" w:cs="Arial"/>
                <w:sz w:val="20"/>
                <w:szCs w:val="20"/>
                <w:lang w:val="nl-BE"/>
              </w:rPr>
              <w:t xml:space="preserve">de </w:t>
            </w:r>
            <w:r w:rsidR="006E3BFB" w:rsidRPr="008F391A">
              <w:rPr>
                <w:rFonts w:ascii="Arial" w:hAnsi="Arial" w:cs="Arial"/>
                <w:sz w:val="20"/>
                <w:szCs w:val="20"/>
                <w:lang w:val="nl-BE"/>
              </w:rPr>
              <w:t>belangrijke bevindingen en aangelegenheden die werden onderkend tijdens de audit documenteren, alsook de wijze waarop deze werden opgelost.</w:t>
            </w:r>
          </w:p>
          <w:p w14:paraId="5EE8B4B5" w14:textId="77777777" w:rsidR="00A43C39" w:rsidRPr="008F391A" w:rsidRDefault="00A43C39" w:rsidP="008C7151">
            <w:pPr>
              <w:pStyle w:val="PEMbullet1num1-2-3"/>
              <w:spacing w:before="60" w:after="60"/>
              <w:jc w:val="both"/>
              <w:rPr>
                <w:rFonts w:ascii="Arial" w:hAnsi="Arial" w:cs="Arial"/>
                <w:sz w:val="20"/>
                <w:szCs w:val="20"/>
                <w:lang w:val="nl-BE"/>
              </w:rPr>
            </w:pPr>
            <w:r w:rsidRPr="008F391A">
              <w:rPr>
                <w:rFonts w:ascii="Arial" w:hAnsi="Arial" w:cs="Arial"/>
                <w:sz w:val="20"/>
                <w:szCs w:val="20"/>
                <w:lang w:val="nl-BE"/>
              </w:rPr>
              <w:t xml:space="preserve">Ik ben ervan overtuigd dat, </w:t>
            </w:r>
            <w:r w:rsidR="009425A7">
              <w:rPr>
                <w:rFonts w:ascii="Arial" w:hAnsi="Arial" w:cs="Arial"/>
                <w:sz w:val="20"/>
                <w:szCs w:val="20"/>
                <w:lang w:val="nl-BE"/>
              </w:rPr>
              <w:t xml:space="preserve">onder voorbehoud van </w:t>
            </w:r>
            <w:r w:rsidRPr="008F391A">
              <w:rPr>
                <w:rFonts w:ascii="Arial" w:hAnsi="Arial" w:cs="Arial"/>
                <w:sz w:val="20"/>
                <w:szCs w:val="20"/>
                <w:lang w:val="nl-BE"/>
              </w:rPr>
              <w:t>de uitzonderingen waarnaar wij in on</w:t>
            </w:r>
            <w:r w:rsidR="009425A7">
              <w:rPr>
                <w:rFonts w:ascii="Arial" w:hAnsi="Arial" w:cs="Arial"/>
                <w:sz w:val="20"/>
                <w:szCs w:val="20"/>
                <w:lang w:val="nl-BE"/>
              </w:rPr>
              <w:t>s</w:t>
            </w:r>
            <w:r w:rsidRPr="008F391A">
              <w:rPr>
                <w:rFonts w:ascii="Arial" w:hAnsi="Arial" w:cs="Arial"/>
                <w:sz w:val="20"/>
                <w:szCs w:val="20"/>
                <w:lang w:val="nl-BE"/>
              </w:rPr>
              <w:t xml:space="preserve"> controlever</w:t>
            </w:r>
            <w:r w:rsidR="009425A7">
              <w:rPr>
                <w:rFonts w:ascii="Arial" w:hAnsi="Arial" w:cs="Arial"/>
                <w:sz w:val="20"/>
                <w:szCs w:val="20"/>
                <w:lang w:val="nl-BE"/>
              </w:rPr>
              <w:t>slag</w:t>
            </w:r>
            <w:r w:rsidRPr="008F391A">
              <w:rPr>
                <w:rFonts w:ascii="Arial" w:hAnsi="Arial" w:cs="Arial"/>
                <w:spacing w:val="0"/>
                <w:sz w:val="20"/>
                <w:szCs w:val="20"/>
                <w:lang w:val="nl-BE" w:eastAsia="fr-FR"/>
              </w:rPr>
              <w:t xml:space="preserve"> </w:t>
            </w:r>
            <w:r w:rsidRPr="008F391A">
              <w:rPr>
                <w:rFonts w:ascii="Arial" w:hAnsi="Arial" w:cs="Arial"/>
                <w:sz w:val="20"/>
                <w:szCs w:val="20"/>
                <w:lang w:val="nl-BE"/>
              </w:rPr>
              <w:t>verwijzen:</w:t>
            </w:r>
          </w:p>
          <w:p w14:paraId="5EE8B4B6" w14:textId="77777777" w:rsidR="00A43C39" w:rsidRPr="0020171E" w:rsidRDefault="00A43C39" w:rsidP="00917D6A">
            <w:pPr>
              <w:pStyle w:val="PEMbullet2-dot"/>
              <w:numPr>
                <w:ilvl w:val="0"/>
                <w:numId w:val="24"/>
              </w:numPr>
              <w:spacing w:before="60" w:after="60"/>
              <w:jc w:val="both"/>
              <w:rPr>
                <w:rFonts w:ascii="Arial" w:hAnsi="Arial" w:cs="Arial"/>
                <w:sz w:val="20"/>
                <w:lang w:val="nl-BE"/>
              </w:rPr>
            </w:pPr>
            <w:r w:rsidRPr="0020171E">
              <w:rPr>
                <w:rFonts w:ascii="Arial" w:hAnsi="Arial" w:cs="Arial"/>
                <w:sz w:val="20"/>
                <w:lang w:val="nl-BE"/>
              </w:rPr>
              <w:t xml:space="preserve">onze audit werd uitgevoerd overeenkomstig de </w:t>
            </w:r>
            <w:r w:rsidR="00B25624" w:rsidRPr="0020171E">
              <w:rPr>
                <w:rFonts w:ascii="Arial" w:hAnsi="Arial" w:cs="Arial"/>
                <w:sz w:val="20"/>
                <w:lang w:val="nl-BE"/>
              </w:rPr>
              <w:t xml:space="preserve">internationale </w:t>
            </w:r>
            <w:r w:rsidRPr="0020171E">
              <w:rPr>
                <w:rFonts w:ascii="Arial" w:hAnsi="Arial" w:cs="Arial"/>
                <w:sz w:val="20"/>
                <w:lang w:val="nl-BE"/>
              </w:rPr>
              <w:t>controlestandaarden en</w:t>
            </w:r>
            <w:r w:rsidR="0020171E">
              <w:rPr>
                <w:rFonts w:ascii="Arial" w:hAnsi="Arial" w:cs="Arial"/>
                <w:sz w:val="20"/>
                <w:lang w:val="nl-BE"/>
              </w:rPr>
              <w:t xml:space="preserve"> de van toepassing zijnde wet- en regelgeving en</w:t>
            </w:r>
            <w:r w:rsidRPr="0020171E">
              <w:rPr>
                <w:rFonts w:ascii="Arial" w:hAnsi="Arial" w:cs="Arial"/>
                <w:sz w:val="20"/>
                <w:lang w:val="nl-BE"/>
              </w:rPr>
              <w:t xml:space="preserve"> dat ons geen beperkingen in de uitvoering van de controle werden opgelegd; </w:t>
            </w:r>
          </w:p>
          <w:p w14:paraId="5EE8B4B7" w14:textId="77777777" w:rsidR="00A43C39" w:rsidRPr="008F391A" w:rsidRDefault="00A43C39" w:rsidP="00917D6A">
            <w:pPr>
              <w:pStyle w:val="PEMbullet2-dot"/>
              <w:numPr>
                <w:ilvl w:val="0"/>
                <w:numId w:val="24"/>
              </w:numPr>
              <w:spacing w:before="60" w:after="60"/>
              <w:jc w:val="both"/>
              <w:rPr>
                <w:rFonts w:ascii="Arial" w:hAnsi="Arial" w:cs="Arial"/>
                <w:sz w:val="20"/>
                <w:lang w:val="nl-BE"/>
              </w:rPr>
            </w:pPr>
            <w:r w:rsidRPr="008F391A">
              <w:rPr>
                <w:rFonts w:ascii="Arial" w:hAnsi="Arial" w:cs="Arial"/>
                <w:sz w:val="20"/>
                <w:lang w:val="nl-BE"/>
              </w:rPr>
              <w:t>onze werkdocumenten de nodige documentatie bevatten ter onder</w:t>
            </w:r>
            <w:r w:rsidR="0020171E">
              <w:rPr>
                <w:rFonts w:ascii="Arial" w:hAnsi="Arial" w:cs="Arial"/>
                <w:sz w:val="20"/>
                <w:lang w:val="nl-BE"/>
              </w:rPr>
              <w:t>bouwing</w:t>
            </w:r>
            <w:r w:rsidRPr="008F391A">
              <w:rPr>
                <w:rFonts w:ascii="Arial" w:hAnsi="Arial" w:cs="Arial"/>
                <w:sz w:val="20"/>
                <w:lang w:val="nl-BE"/>
              </w:rPr>
              <w:t xml:space="preserve"> van het tot uitdrukk</w:t>
            </w:r>
            <w:r w:rsidR="00061BCE" w:rsidRPr="008F391A">
              <w:rPr>
                <w:rFonts w:ascii="Arial" w:hAnsi="Arial" w:cs="Arial"/>
                <w:sz w:val="20"/>
                <w:lang w:val="nl-BE"/>
              </w:rPr>
              <w:t xml:space="preserve">ing gebracht controle-oordeel; </w:t>
            </w:r>
            <w:r w:rsidR="009425A7">
              <w:rPr>
                <w:rFonts w:ascii="Arial" w:hAnsi="Arial" w:cs="Arial"/>
                <w:sz w:val="20"/>
                <w:lang w:val="nl-BE"/>
              </w:rPr>
              <w:t>en</w:t>
            </w:r>
          </w:p>
          <w:p w14:paraId="5EE8B4B8" w14:textId="77777777" w:rsidR="00FF6306" w:rsidRPr="008F391A" w:rsidRDefault="00A43C39" w:rsidP="00917D6A">
            <w:pPr>
              <w:pStyle w:val="PEMbullet2-dot"/>
              <w:numPr>
                <w:ilvl w:val="0"/>
                <w:numId w:val="24"/>
              </w:numPr>
              <w:spacing w:before="60" w:after="60"/>
              <w:jc w:val="both"/>
              <w:rPr>
                <w:rFonts w:ascii="Arial" w:hAnsi="Arial" w:cs="Arial"/>
                <w:sz w:val="20"/>
                <w:lang w:val="nl-BE"/>
              </w:rPr>
            </w:pPr>
            <w:r w:rsidRPr="008F391A">
              <w:rPr>
                <w:rFonts w:ascii="Arial" w:hAnsi="Arial" w:cs="Arial"/>
                <w:sz w:val="20"/>
                <w:lang w:val="nl-BE"/>
              </w:rPr>
              <w:t xml:space="preserve">de </w:t>
            </w:r>
            <w:r w:rsidR="008F391A">
              <w:rPr>
                <w:rFonts w:ascii="Arial" w:hAnsi="Arial" w:cs="Arial"/>
                <w:sz w:val="20"/>
                <w:lang w:val="nl-BE"/>
              </w:rPr>
              <w:t xml:space="preserve">jaarrekening </w:t>
            </w:r>
            <w:r w:rsidRPr="008F391A">
              <w:rPr>
                <w:rFonts w:ascii="Arial" w:hAnsi="Arial" w:cs="Arial"/>
                <w:sz w:val="20"/>
                <w:lang w:val="nl-BE"/>
              </w:rPr>
              <w:t xml:space="preserve">op getrouwe wijze </w:t>
            </w:r>
            <w:r w:rsidR="00E92CF6">
              <w:rPr>
                <w:rFonts w:ascii="Arial" w:hAnsi="Arial" w:cs="Arial"/>
                <w:sz w:val="20"/>
                <w:lang w:val="nl-BE"/>
              </w:rPr>
              <w:t xml:space="preserve">werd </w:t>
            </w:r>
            <w:r w:rsidRPr="008F391A">
              <w:rPr>
                <w:rFonts w:ascii="Arial" w:hAnsi="Arial" w:cs="Arial"/>
                <w:sz w:val="20"/>
                <w:lang w:val="nl-BE"/>
              </w:rPr>
              <w:t xml:space="preserve">weergegeven in alle van materieel belang zijnde opzichten, overeenkomstig </w:t>
            </w:r>
            <w:r w:rsidR="00E92CF6">
              <w:rPr>
                <w:rFonts w:ascii="Arial" w:hAnsi="Arial" w:cs="Arial"/>
                <w:sz w:val="20"/>
                <w:lang w:val="nl-BE"/>
              </w:rPr>
              <w:t>het van toepassing zijnd stelsel inzake financiële verslaggeving.</w:t>
            </w:r>
          </w:p>
          <w:p w14:paraId="5EE8B4B9" w14:textId="77777777" w:rsidR="00A43C39" w:rsidRPr="008F391A" w:rsidRDefault="00A43C39" w:rsidP="008F391A">
            <w:pPr>
              <w:pStyle w:val="PEMbullet1num1-2-3"/>
              <w:numPr>
                <w:ilvl w:val="0"/>
                <w:numId w:val="0"/>
              </w:numPr>
              <w:spacing w:before="60" w:after="60"/>
              <w:ind w:left="360"/>
              <w:rPr>
                <w:rFonts w:ascii="Arial" w:hAnsi="Arial" w:cs="Arial"/>
                <w:sz w:val="20"/>
                <w:szCs w:val="20"/>
                <w:lang w:val="nl-BE"/>
              </w:rPr>
            </w:pPr>
          </w:p>
        </w:tc>
        <w:tc>
          <w:tcPr>
            <w:tcW w:w="7649" w:type="dxa"/>
            <w:tcBorders>
              <w:top w:val="single" w:sz="4" w:space="0" w:color="auto"/>
              <w:left w:val="single" w:sz="4" w:space="0" w:color="auto"/>
              <w:bottom w:val="single" w:sz="4" w:space="0" w:color="auto"/>
              <w:right w:val="single" w:sz="4" w:space="0" w:color="auto"/>
            </w:tcBorders>
            <w:vAlign w:val="bottom"/>
          </w:tcPr>
          <w:p w14:paraId="5EE8B4BA" w14:textId="77777777" w:rsidR="006A4454" w:rsidRPr="008F391A" w:rsidRDefault="006A4454" w:rsidP="008F391A">
            <w:pPr>
              <w:pStyle w:val="PEMTableHead2"/>
              <w:spacing w:before="60" w:after="60"/>
              <w:jc w:val="center"/>
              <w:rPr>
                <w:rFonts w:ascii="Arial" w:hAnsi="Arial" w:cs="Arial"/>
                <w:sz w:val="20"/>
                <w:lang w:val="nl-BE"/>
              </w:rPr>
            </w:pPr>
          </w:p>
        </w:tc>
      </w:tr>
    </w:tbl>
    <w:p w14:paraId="5EE8B4BC" w14:textId="77777777" w:rsidR="009C7AE7" w:rsidRDefault="009C7AE7" w:rsidP="00E91A63">
      <w:pPr>
        <w:pStyle w:val="PEMNormal"/>
        <w:tabs>
          <w:tab w:val="left" w:pos="5760"/>
        </w:tabs>
        <w:spacing w:before="60" w:after="60"/>
        <w:jc w:val="both"/>
        <w:rPr>
          <w:rFonts w:ascii="Times New Roman" w:hAnsi="Times New Roman"/>
          <w:sz w:val="24"/>
          <w:szCs w:val="24"/>
          <w:lang w:val="nl-BE"/>
        </w:rPr>
      </w:pPr>
    </w:p>
    <w:p w14:paraId="5EE8B4BD" w14:textId="77777777" w:rsidR="009C7AE7" w:rsidRPr="00E329DC" w:rsidRDefault="009C7AE7">
      <w:pPr>
        <w:spacing w:after="0" w:line="240" w:lineRule="auto"/>
        <w:rPr>
          <w:rFonts w:ascii="Times New Roman" w:eastAsia="Times New Roman" w:hAnsi="Times New Roman" w:cs="Times New Roman"/>
          <w:spacing w:val="-5"/>
          <w:sz w:val="24"/>
          <w:szCs w:val="24"/>
          <w:lang w:val="nl-BE"/>
        </w:rPr>
      </w:pPr>
      <w:r w:rsidRPr="00E329DC">
        <w:rPr>
          <w:rFonts w:ascii="Times New Roman" w:hAnsi="Times New Roman"/>
          <w:sz w:val="24"/>
          <w:szCs w:val="24"/>
          <w:lang w:val="nl-BE"/>
        </w:rPr>
        <w:br w:type="page"/>
      </w:r>
    </w:p>
    <w:p w14:paraId="5EE8B4BE" w14:textId="77777777" w:rsidR="00771917" w:rsidRDefault="00771917" w:rsidP="00E91A63">
      <w:pPr>
        <w:pStyle w:val="PEMNormal"/>
        <w:tabs>
          <w:tab w:val="left" w:pos="5760"/>
        </w:tabs>
        <w:spacing w:before="60" w:after="60"/>
        <w:jc w:val="both"/>
        <w:rPr>
          <w:rFonts w:ascii="Times New Roman" w:hAnsi="Times New Roman"/>
          <w:sz w:val="24"/>
          <w:szCs w:val="24"/>
          <w:lang w:val="nl-BE"/>
        </w:rPr>
      </w:pPr>
    </w:p>
    <w:tbl>
      <w:tblPr>
        <w:tblW w:w="127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3"/>
        <w:gridCol w:w="5092"/>
        <w:gridCol w:w="992"/>
      </w:tblGrid>
      <w:tr w:rsidR="00A01EBE" w:rsidRPr="00196175" w14:paraId="5EE8B4C2" w14:textId="77777777" w:rsidTr="00CB09AC">
        <w:tc>
          <w:tcPr>
            <w:tcW w:w="6673" w:type="dxa"/>
            <w:shd w:val="clear" w:color="auto" w:fill="808080"/>
          </w:tcPr>
          <w:p w14:paraId="5EE8B4BF" w14:textId="77777777" w:rsidR="00A01EBE" w:rsidRPr="00D744EF" w:rsidRDefault="00A01EBE" w:rsidP="00D744EF">
            <w:pPr>
              <w:pStyle w:val="PEMNormal"/>
              <w:tabs>
                <w:tab w:val="left" w:pos="5760"/>
              </w:tabs>
              <w:spacing w:before="60" w:after="60"/>
              <w:jc w:val="center"/>
              <w:rPr>
                <w:rFonts w:ascii="Arial" w:hAnsi="Arial" w:cs="Arial"/>
                <w:b/>
                <w:sz w:val="20"/>
                <w:lang w:val="nl-BE"/>
              </w:rPr>
            </w:pPr>
            <w:r w:rsidRPr="00D744EF">
              <w:rPr>
                <w:rFonts w:ascii="Arial" w:hAnsi="Arial" w:cs="Arial"/>
                <w:b/>
                <w:sz w:val="20"/>
                <w:lang w:val="nl-BE"/>
              </w:rPr>
              <w:t>AFDELING 3</w:t>
            </w:r>
          </w:p>
        </w:tc>
        <w:tc>
          <w:tcPr>
            <w:tcW w:w="5092" w:type="dxa"/>
            <w:shd w:val="clear" w:color="auto" w:fill="808080"/>
          </w:tcPr>
          <w:p w14:paraId="5EE8B4C0" w14:textId="77777777" w:rsidR="00A01EBE" w:rsidRPr="00D744EF" w:rsidRDefault="00A01EBE" w:rsidP="00D744EF">
            <w:pPr>
              <w:pStyle w:val="PEMNormal"/>
              <w:tabs>
                <w:tab w:val="left" w:pos="5760"/>
              </w:tabs>
              <w:spacing w:before="60" w:after="60"/>
              <w:jc w:val="center"/>
              <w:rPr>
                <w:rFonts w:ascii="Arial" w:hAnsi="Arial" w:cs="Arial"/>
                <w:b/>
                <w:sz w:val="20"/>
                <w:lang w:val="nl-BE"/>
              </w:rPr>
            </w:pPr>
            <w:r w:rsidRPr="00D744EF">
              <w:rPr>
                <w:rFonts w:ascii="Arial" w:hAnsi="Arial" w:cs="Arial"/>
                <w:b/>
                <w:sz w:val="20"/>
                <w:lang w:val="nl-BE"/>
              </w:rPr>
              <w:t>Commentaar</w:t>
            </w:r>
          </w:p>
        </w:tc>
        <w:tc>
          <w:tcPr>
            <w:tcW w:w="992" w:type="dxa"/>
            <w:shd w:val="clear" w:color="auto" w:fill="808080"/>
          </w:tcPr>
          <w:p w14:paraId="5EE8B4C1" w14:textId="77777777" w:rsidR="00A01EBE" w:rsidRPr="00D744EF" w:rsidRDefault="00A01EBE" w:rsidP="00D744EF">
            <w:pPr>
              <w:pStyle w:val="PEMNormal"/>
              <w:tabs>
                <w:tab w:val="left" w:pos="5760"/>
              </w:tabs>
              <w:spacing w:before="60" w:after="60"/>
              <w:jc w:val="center"/>
              <w:rPr>
                <w:rFonts w:ascii="Arial" w:hAnsi="Arial" w:cs="Arial"/>
                <w:b/>
                <w:sz w:val="20"/>
                <w:lang w:val="nl-BE"/>
              </w:rPr>
            </w:pPr>
            <w:r w:rsidRPr="00D744EF">
              <w:rPr>
                <w:rFonts w:ascii="Arial" w:hAnsi="Arial" w:cs="Arial"/>
                <w:b/>
                <w:sz w:val="20"/>
                <w:lang w:val="nl-BE"/>
              </w:rPr>
              <w:t>Initialen</w:t>
            </w:r>
          </w:p>
        </w:tc>
      </w:tr>
      <w:tr w:rsidR="003332A9" w:rsidRPr="00D744EF" w14:paraId="5EE8B4C4" w14:textId="77777777" w:rsidTr="00D744EF">
        <w:tc>
          <w:tcPr>
            <w:tcW w:w="12757" w:type="dxa"/>
            <w:gridSpan w:val="3"/>
            <w:shd w:val="clear" w:color="auto" w:fill="A6A6A6"/>
          </w:tcPr>
          <w:p w14:paraId="5EE8B4C3" w14:textId="77777777" w:rsidR="003332A9" w:rsidRPr="00D744EF" w:rsidRDefault="00E92CF6" w:rsidP="00E92CF6">
            <w:pPr>
              <w:pStyle w:val="PEMNormal"/>
              <w:tabs>
                <w:tab w:val="left" w:pos="5760"/>
              </w:tabs>
              <w:spacing w:before="60" w:after="60"/>
              <w:jc w:val="both"/>
              <w:rPr>
                <w:rFonts w:ascii="Arial" w:hAnsi="Arial" w:cs="Arial"/>
                <w:b/>
                <w:sz w:val="20"/>
                <w:lang w:val="nl-BE"/>
              </w:rPr>
            </w:pPr>
            <w:r>
              <w:rPr>
                <w:rFonts w:ascii="Arial" w:hAnsi="Arial" w:cs="Arial"/>
                <w:b/>
                <w:sz w:val="20"/>
                <w:lang w:val="nl-BE"/>
              </w:rPr>
              <w:t xml:space="preserve">OVERZICHT VAN DE </w:t>
            </w:r>
            <w:r w:rsidR="003332A9" w:rsidRPr="00D744EF">
              <w:rPr>
                <w:rFonts w:ascii="Arial" w:hAnsi="Arial" w:cs="Arial"/>
                <w:b/>
                <w:sz w:val="20"/>
                <w:lang w:val="nl-BE"/>
              </w:rPr>
              <w:t>DOCUMENTATIE</w:t>
            </w:r>
          </w:p>
        </w:tc>
      </w:tr>
      <w:tr w:rsidR="00A01EBE" w:rsidRPr="00196175" w14:paraId="5EE8B4F2" w14:textId="77777777" w:rsidTr="00CB09AC">
        <w:tc>
          <w:tcPr>
            <w:tcW w:w="6673" w:type="dxa"/>
            <w:shd w:val="clear" w:color="auto" w:fill="auto"/>
          </w:tcPr>
          <w:p w14:paraId="5EE8B4C5"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A1: Materialiteitsniveau</w:t>
            </w:r>
          </w:p>
          <w:p w14:paraId="5EE8B4C6" w14:textId="77777777" w:rsidR="00A01EBE"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 xml:space="preserve">Checklist A2: </w:t>
            </w:r>
            <w:r w:rsidR="00E92CF6">
              <w:rPr>
                <w:rFonts w:ascii="Arial" w:hAnsi="Arial" w:cs="Arial"/>
                <w:sz w:val="20"/>
                <w:lang w:val="nl-BE"/>
              </w:rPr>
              <w:t xml:space="preserve">Notulen van </w:t>
            </w:r>
            <w:r w:rsidR="00E96F3C">
              <w:rPr>
                <w:rFonts w:ascii="Arial" w:hAnsi="Arial" w:cs="Arial"/>
                <w:sz w:val="20"/>
                <w:lang w:val="nl-BE"/>
              </w:rPr>
              <w:t xml:space="preserve">de besprekingen met </w:t>
            </w:r>
            <w:r w:rsidR="00E92CF6">
              <w:rPr>
                <w:rFonts w:ascii="Arial" w:hAnsi="Arial" w:cs="Arial"/>
                <w:sz w:val="20"/>
                <w:lang w:val="nl-BE"/>
              </w:rPr>
              <w:t>het audit</w:t>
            </w:r>
            <w:r w:rsidRPr="00D744EF">
              <w:rPr>
                <w:rFonts w:ascii="Arial" w:hAnsi="Arial" w:cs="Arial"/>
                <w:sz w:val="20"/>
                <w:lang w:val="nl-BE"/>
              </w:rPr>
              <w:t>team</w:t>
            </w:r>
          </w:p>
          <w:p w14:paraId="5EE8B4C7" w14:textId="77777777" w:rsidR="00374718" w:rsidRPr="00374718" w:rsidRDefault="00374718" w:rsidP="00917D6A">
            <w:pPr>
              <w:pStyle w:val="PEMbullet2-dot"/>
              <w:numPr>
                <w:ilvl w:val="0"/>
                <w:numId w:val="16"/>
              </w:numPr>
              <w:spacing w:before="60" w:after="60"/>
              <w:ind w:left="742" w:right="133" w:hanging="374"/>
              <w:jc w:val="both"/>
              <w:rPr>
                <w:rFonts w:ascii="Arial" w:hAnsi="Arial" w:cs="Arial"/>
                <w:sz w:val="20"/>
                <w:lang w:val="nl-BE"/>
              </w:rPr>
            </w:pPr>
            <w:r w:rsidRPr="00374718">
              <w:rPr>
                <w:rFonts w:ascii="Arial" w:hAnsi="Arial" w:cs="Arial"/>
                <w:sz w:val="20"/>
                <w:lang w:val="nl-BE"/>
              </w:rPr>
              <w:t>Checklist A</w:t>
            </w:r>
            <w:r>
              <w:rPr>
                <w:rFonts w:ascii="Arial" w:hAnsi="Arial" w:cs="Arial"/>
                <w:sz w:val="20"/>
                <w:lang w:val="nl-BE"/>
              </w:rPr>
              <w:t>3</w:t>
            </w:r>
            <w:r w:rsidRPr="00374718">
              <w:rPr>
                <w:rFonts w:ascii="Arial" w:hAnsi="Arial" w:cs="Arial"/>
                <w:sz w:val="20"/>
                <w:lang w:val="nl-BE"/>
              </w:rPr>
              <w:t xml:space="preserve">: </w:t>
            </w:r>
            <w:r>
              <w:rPr>
                <w:rFonts w:ascii="Arial" w:hAnsi="Arial" w:cs="Arial"/>
                <w:sz w:val="20"/>
                <w:lang w:val="nl-BE"/>
              </w:rPr>
              <w:t xml:space="preserve">Inzicht in </w:t>
            </w:r>
            <w:r w:rsidRPr="00374718">
              <w:rPr>
                <w:rFonts w:ascii="Arial" w:hAnsi="Arial" w:cs="Arial"/>
                <w:sz w:val="20"/>
                <w:lang w:val="nl-BE"/>
              </w:rPr>
              <w:t>de entiteit en haar omgeving</w:t>
            </w:r>
          </w:p>
          <w:p w14:paraId="5EE8B4C8"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w:t>
            </w:r>
            <w:r w:rsidR="00374718">
              <w:rPr>
                <w:rFonts w:ascii="Arial" w:hAnsi="Arial" w:cs="Arial"/>
                <w:sz w:val="20"/>
                <w:lang w:val="nl-BE"/>
              </w:rPr>
              <w:t>4</w:t>
            </w:r>
            <w:r w:rsidRPr="00D744EF">
              <w:rPr>
                <w:rFonts w:ascii="Arial" w:hAnsi="Arial" w:cs="Arial"/>
                <w:sz w:val="20"/>
                <w:lang w:val="nl-BE"/>
              </w:rPr>
              <w:t>: Algehele controleaanpak</w:t>
            </w:r>
          </w:p>
          <w:p w14:paraId="5EE8B4C9"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A5: Risico-inschattingswerkzaamheden</w:t>
            </w:r>
          </w:p>
          <w:p w14:paraId="5EE8B4CA"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A6: Register bedrijfsrisico’s</w:t>
            </w:r>
          </w:p>
          <w:p w14:paraId="5EE8B4CB"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 xml:space="preserve">Checklist A7: </w:t>
            </w:r>
            <w:r w:rsidR="00374718">
              <w:rPr>
                <w:rFonts w:ascii="Arial" w:hAnsi="Arial" w:cs="Arial"/>
                <w:sz w:val="20"/>
                <w:lang w:val="nl-BE"/>
              </w:rPr>
              <w:t>Register f</w:t>
            </w:r>
            <w:r w:rsidRPr="00D744EF">
              <w:rPr>
                <w:rFonts w:ascii="Arial" w:hAnsi="Arial" w:cs="Arial"/>
                <w:sz w:val="20"/>
                <w:lang w:val="nl-BE"/>
              </w:rPr>
              <w:t>rauderisico’s</w:t>
            </w:r>
          </w:p>
          <w:p w14:paraId="5EE8B4CC"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A8: Risico</w:t>
            </w:r>
            <w:r w:rsidR="00374718">
              <w:rPr>
                <w:rFonts w:ascii="Arial" w:hAnsi="Arial" w:cs="Arial"/>
                <w:sz w:val="20"/>
                <w:lang w:val="nl-BE"/>
              </w:rPr>
              <w:t>’s</w:t>
            </w:r>
            <w:r w:rsidRPr="00D744EF">
              <w:rPr>
                <w:rFonts w:ascii="Arial" w:hAnsi="Arial" w:cs="Arial"/>
                <w:sz w:val="20"/>
                <w:lang w:val="nl-BE"/>
              </w:rPr>
              <w:t xml:space="preserve"> van materieel belang </w:t>
            </w:r>
            <w:r w:rsidR="009425A7">
              <w:rPr>
                <w:rFonts w:ascii="Arial" w:hAnsi="Arial" w:cs="Arial"/>
                <w:sz w:val="20"/>
                <w:lang w:val="nl-BE"/>
              </w:rPr>
              <w:t>−</w:t>
            </w:r>
            <w:r w:rsidR="00374718">
              <w:rPr>
                <w:rFonts w:ascii="Arial" w:hAnsi="Arial" w:cs="Arial"/>
                <w:sz w:val="20"/>
                <w:lang w:val="nl-BE"/>
              </w:rPr>
              <w:t xml:space="preserve"> </w:t>
            </w:r>
            <w:r w:rsidRPr="00D744EF">
              <w:rPr>
                <w:rFonts w:ascii="Arial" w:hAnsi="Arial" w:cs="Arial"/>
                <w:sz w:val="20"/>
                <w:lang w:val="nl-BE"/>
              </w:rPr>
              <w:t>benadering</w:t>
            </w:r>
          </w:p>
          <w:p w14:paraId="5EE8B4CD" w14:textId="77777777" w:rsidR="00A01EBE"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A</w:t>
            </w:r>
            <w:r w:rsidR="00E96F3C">
              <w:rPr>
                <w:rFonts w:ascii="Arial" w:hAnsi="Arial" w:cs="Arial"/>
                <w:sz w:val="20"/>
                <w:lang w:val="nl-BE"/>
              </w:rPr>
              <w:t>9</w:t>
            </w:r>
            <w:r w:rsidRPr="00D744EF">
              <w:rPr>
                <w:rFonts w:ascii="Arial" w:hAnsi="Arial" w:cs="Arial"/>
                <w:sz w:val="20"/>
                <w:lang w:val="nl-BE"/>
              </w:rPr>
              <w:t xml:space="preserve">: </w:t>
            </w:r>
            <w:r w:rsidR="003B70E2">
              <w:rPr>
                <w:rFonts w:ascii="Arial" w:hAnsi="Arial" w:cs="Arial"/>
                <w:sz w:val="20"/>
                <w:lang w:val="nl-BE"/>
              </w:rPr>
              <w:t>Analyse</w:t>
            </w:r>
            <w:r w:rsidRPr="00D744EF">
              <w:rPr>
                <w:rFonts w:ascii="Arial" w:hAnsi="Arial" w:cs="Arial"/>
                <w:sz w:val="20"/>
                <w:lang w:val="nl-BE"/>
              </w:rPr>
              <w:t xml:space="preserve"> van </w:t>
            </w:r>
            <w:r w:rsidR="003B70E2">
              <w:rPr>
                <w:rFonts w:ascii="Arial" w:hAnsi="Arial" w:cs="Arial"/>
                <w:sz w:val="20"/>
                <w:lang w:val="nl-BE"/>
              </w:rPr>
              <w:t xml:space="preserve">het </w:t>
            </w:r>
            <w:r w:rsidRPr="00D744EF">
              <w:rPr>
                <w:rFonts w:ascii="Arial" w:hAnsi="Arial" w:cs="Arial"/>
                <w:sz w:val="20"/>
                <w:lang w:val="nl-BE"/>
              </w:rPr>
              <w:t xml:space="preserve">risico van een afwijking van materieel </w:t>
            </w:r>
            <w:r w:rsidR="003B70E2">
              <w:rPr>
                <w:rFonts w:ascii="Arial" w:hAnsi="Arial" w:cs="Arial"/>
                <w:sz w:val="20"/>
                <w:lang w:val="nl-BE"/>
              </w:rPr>
              <w:t>belang – Jaarrekening als geheel</w:t>
            </w:r>
          </w:p>
          <w:p w14:paraId="5EE8B4CE" w14:textId="77777777" w:rsidR="003B70E2" w:rsidRDefault="003B70E2"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0</w:t>
            </w:r>
            <w:r>
              <w:rPr>
                <w:rFonts w:ascii="Arial" w:hAnsi="Arial" w:cs="Arial"/>
                <w:sz w:val="20"/>
                <w:lang w:val="nl-BE"/>
              </w:rPr>
              <w:t xml:space="preserve">: </w:t>
            </w:r>
            <w:r w:rsidRPr="003B70E2">
              <w:rPr>
                <w:rFonts w:ascii="Arial" w:hAnsi="Arial" w:cs="Arial"/>
                <w:sz w:val="20"/>
                <w:lang w:val="nl-BE"/>
              </w:rPr>
              <w:t>Analyse van het risico van een afwijking van materieel belang</w:t>
            </w:r>
            <w:r>
              <w:rPr>
                <w:rFonts w:ascii="Arial" w:hAnsi="Arial" w:cs="Arial"/>
                <w:sz w:val="20"/>
                <w:lang w:val="nl-BE"/>
              </w:rPr>
              <w:t xml:space="preserve"> – Personeelscyclus</w:t>
            </w:r>
          </w:p>
          <w:p w14:paraId="5EE8B4CF" w14:textId="77777777" w:rsidR="003B70E2" w:rsidRDefault="003B70E2"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1</w:t>
            </w:r>
            <w:r>
              <w:rPr>
                <w:rFonts w:ascii="Arial" w:hAnsi="Arial" w:cs="Arial"/>
                <w:sz w:val="20"/>
                <w:lang w:val="nl-BE"/>
              </w:rPr>
              <w:t xml:space="preserve">: </w:t>
            </w:r>
            <w:r w:rsidR="00885F2B" w:rsidRPr="00885F2B">
              <w:rPr>
                <w:rFonts w:ascii="Arial" w:hAnsi="Arial" w:cs="Arial"/>
                <w:sz w:val="20"/>
                <w:lang w:val="nl-BE"/>
              </w:rPr>
              <w:t>Analyse van het risico van een afwijking van materieel belang</w:t>
            </w:r>
            <w:r w:rsidR="00885F2B">
              <w:rPr>
                <w:rFonts w:ascii="Arial" w:hAnsi="Arial" w:cs="Arial"/>
                <w:sz w:val="20"/>
                <w:lang w:val="nl-BE"/>
              </w:rPr>
              <w:t xml:space="preserve"> </w:t>
            </w:r>
            <w:r w:rsidR="00AF14B0">
              <w:rPr>
                <w:rFonts w:ascii="Arial" w:hAnsi="Arial" w:cs="Arial"/>
                <w:sz w:val="20"/>
                <w:lang w:val="nl-BE"/>
              </w:rPr>
              <w:t>–</w:t>
            </w:r>
            <w:r w:rsidR="00885F2B">
              <w:rPr>
                <w:rFonts w:ascii="Arial" w:hAnsi="Arial" w:cs="Arial"/>
                <w:sz w:val="20"/>
                <w:lang w:val="nl-BE"/>
              </w:rPr>
              <w:t xml:space="preserve"> </w:t>
            </w:r>
            <w:r w:rsidR="00AF14B0">
              <w:rPr>
                <w:rFonts w:ascii="Arial" w:hAnsi="Arial" w:cs="Arial"/>
                <w:sz w:val="20"/>
                <w:lang w:val="nl-BE"/>
              </w:rPr>
              <w:t>Cyclus cliënten/verkopen</w:t>
            </w:r>
          </w:p>
          <w:p w14:paraId="5EE8B4D0" w14:textId="77777777" w:rsidR="00AF14B0" w:rsidRDefault="00AF14B0"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2</w:t>
            </w:r>
            <w:r>
              <w:rPr>
                <w:rFonts w:ascii="Arial" w:hAnsi="Arial" w:cs="Arial"/>
                <w:sz w:val="20"/>
                <w:lang w:val="nl-BE"/>
              </w:rPr>
              <w:t xml:space="preserve">: </w:t>
            </w:r>
            <w:r w:rsidRPr="00AF14B0">
              <w:rPr>
                <w:rFonts w:ascii="Arial" w:hAnsi="Arial" w:cs="Arial"/>
                <w:sz w:val="20"/>
                <w:lang w:val="nl-BE"/>
              </w:rPr>
              <w:t>Analyse van het risico van een afwijking van materieel belang –</w:t>
            </w:r>
            <w:r>
              <w:rPr>
                <w:rFonts w:ascii="Arial" w:hAnsi="Arial" w:cs="Arial"/>
                <w:sz w:val="20"/>
                <w:lang w:val="nl-BE"/>
              </w:rPr>
              <w:t xml:space="preserve"> </w:t>
            </w:r>
            <w:r w:rsidR="005956E9">
              <w:rPr>
                <w:rFonts w:ascii="Arial" w:hAnsi="Arial" w:cs="Arial"/>
                <w:sz w:val="20"/>
                <w:lang w:val="nl-BE"/>
              </w:rPr>
              <w:t>Cyclus overige schulden/overige vorderingen</w:t>
            </w:r>
          </w:p>
          <w:p w14:paraId="5EE8B4D1" w14:textId="77777777" w:rsidR="00CD43D1" w:rsidRDefault="00CD43D1"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3</w:t>
            </w:r>
            <w:r>
              <w:rPr>
                <w:rFonts w:ascii="Arial" w:hAnsi="Arial" w:cs="Arial"/>
                <w:sz w:val="20"/>
                <w:lang w:val="nl-BE"/>
              </w:rPr>
              <w:t>:</w:t>
            </w:r>
            <w:r w:rsidRPr="00CD43D1">
              <w:rPr>
                <w:rFonts w:ascii="Arial" w:hAnsi="Arial" w:cs="Arial"/>
                <w:spacing w:val="0"/>
                <w:sz w:val="20"/>
                <w:szCs w:val="24"/>
                <w:lang w:val="nl-BE" w:eastAsia="fr-FR"/>
              </w:rPr>
              <w:t xml:space="preserve"> </w:t>
            </w:r>
            <w:r w:rsidRPr="00CD43D1">
              <w:rPr>
                <w:rFonts w:ascii="Arial" w:hAnsi="Arial" w:cs="Arial"/>
                <w:sz w:val="20"/>
                <w:lang w:val="nl-BE"/>
              </w:rPr>
              <w:t>Analyse van het risico van een afwijking van materieel belang</w:t>
            </w:r>
            <w:r>
              <w:rPr>
                <w:rFonts w:ascii="Arial" w:hAnsi="Arial" w:cs="Arial"/>
                <w:sz w:val="20"/>
                <w:lang w:val="nl-BE"/>
              </w:rPr>
              <w:t xml:space="preserve"> – Kapitaaluitgaven (CAPEX)</w:t>
            </w:r>
          </w:p>
          <w:p w14:paraId="5EE8B4D2" w14:textId="77777777" w:rsidR="00CD43D1" w:rsidRDefault="00CD43D1" w:rsidP="00917D6A">
            <w:pPr>
              <w:pStyle w:val="PEMbullet2-dot"/>
              <w:numPr>
                <w:ilvl w:val="0"/>
                <w:numId w:val="16"/>
              </w:numPr>
              <w:spacing w:before="60" w:after="60"/>
              <w:ind w:left="742" w:right="133" w:hanging="374"/>
              <w:jc w:val="both"/>
              <w:rPr>
                <w:rFonts w:ascii="Arial" w:hAnsi="Arial" w:cs="Arial"/>
                <w:sz w:val="20"/>
                <w:lang w:val="nl-BE"/>
              </w:rPr>
            </w:pPr>
            <w:r w:rsidRPr="00986814">
              <w:rPr>
                <w:rFonts w:ascii="Arial" w:hAnsi="Arial" w:cs="Arial"/>
                <w:sz w:val="20"/>
                <w:lang w:val="nl-BE"/>
              </w:rPr>
              <w:t>Checklist A1</w:t>
            </w:r>
            <w:r w:rsidR="00E96F3C">
              <w:rPr>
                <w:rFonts w:ascii="Arial" w:hAnsi="Arial" w:cs="Arial"/>
                <w:sz w:val="20"/>
                <w:lang w:val="nl-BE"/>
              </w:rPr>
              <w:t>4</w:t>
            </w:r>
            <w:r w:rsidRPr="00986814">
              <w:rPr>
                <w:rFonts w:ascii="Arial" w:hAnsi="Arial" w:cs="Arial"/>
                <w:sz w:val="20"/>
                <w:lang w:val="nl-BE"/>
              </w:rPr>
              <w:t xml:space="preserve">: Analyse van </w:t>
            </w:r>
            <w:r w:rsidRPr="00B01720">
              <w:rPr>
                <w:rFonts w:ascii="Arial" w:hAnsi="Arial" w:cs="Arial"/>
                <w:sz w:val="20"/>
                <w:lang w:val="nl-BE"/>
              </w:rPr>
              <w:t>het risico van een afwijking van materieel belang</w:t>
            </w:r>
            <w:r w:rsidR="00986814" w:rsidRPr="00B01720">
              <w:rPr>
                <w:rFonts w:ascii="Arial" w:hAnsi="Arial" w:cs="Arial"/>
                <w:sz w:val="20"/>
                <w:lang w:val="nl-BE"/>
              </w:rPr>
              <w:t xml:space="preserve"> – Cyclus eigen kapitaal/voorzieningen voor risico’s en kosten</w:t>
            </w:r>
          </w:p>
          <w:p w14:paraId="5EE8B4D3" w14:textId="77777777" w:rsidR="00986814" w:rsidRDefault="00B01720"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A1</w:t>
            </w:r>
            <w:r w:rsidR="00E96F3C">
              <w:rPr>
                <w:rFonts w:ascii="Arial" w:hAnsi="Arial" w:cs="Arial"/>
                <w:sz w:val="20"/>
                <w:lang w:val="nl-BE"/>
              </w:rPr>
              <w:t>5</w:t>
            </w:r>
            <w:r>
              <w:rPr>
                <w:rFonts w:ascii="Arial" w:hAnsi="Arial" w:cs="Arial"/>
                <w:sz w:val="20"/>
                <w:lang w:val="nl-BE"/>
              </w:rPr>
              <w:t xml:space="preserve">: </w:t>
            </w:r>
            <w:r w:rsidRPr="00B01720">
              <w:rPr>
                <w:rFonts w:ascii="Arial" w:hAnsi="Arial" w:cs="Arial"/>
                <w:sz w:val="20"/>
                <w:lang w:val="nl-BE"/>
              </w:rPr>
              <w:t>Analyse van het risico van een afwijking van materieel belang –</w:t>
            </w:r>
            <w:r>
              <w:rPr>
                <w:rFonts w:ascii="Arial" w:hAnsi="Arial" w:cs="Arial"/>
                <w:sz w:val="20"/>
                <w:lang w:val="nl-BE"/>
              </w:rPr>
              <w:t xml:space="preserve"> </w:t>
            </w:r>
            <w:r w:rsidRPr="00B01720">
              <w:rPr>
                <w:rFonts w:ascii="Arial" w:hAnsi="Arial" w:cs="Arial"/>
                <w:sz w:val="20"/>
                <w:lang w:val="nl-BE"/>
              </w:rPr>
              <w:t>Cyclus Inkopen/leveranciers</w:t>
            </w:r>
          </w:p>
          <w:p w14:paraId="5EE8B4D4" w14:textId="77777777" w:rsidR="00B01720" w:rsidRDefault="00B01720"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 1</w:t>
            </w:r>
            <w:r w:rsidR="00E96F3C">
              <w:rPr>
                <w:rFonts w:ascii="Arial" w:hAnsi="Arial" w:cs="Arial"/>
                <w:sz w:val="20"/>
                <w:lang w:val="nl-BE"/>
              </w:rPr>
              <w:t>6</w:t>
            </w:r>
            <w:r>
              <w:rPr>
                <w:rFonts w:ascii="Arial" w:hAnsi="Arial" w:cs="Arial"/>
                <w:sz w:val="20"/>
                <w:lang w:val="nl-BE"/>
              </w:rPr>
              <w:t xml:space="preserve">: </w:t>
            </w:r>
            <w:r w:rsidRPr="00B01720">
              <w:rPr>
                <w:rFonts w:ascii="Arial" w:hAnsi="Arial" w:cs="Arial"/>
                <w:sz w:val="20"/>
                <w:lang w:val="nl-BE"/>
              </w:rPr>
              <w:t>Analyse van het risico van een afwijking van materieel belang – Cyclus</w:t>
            </w:r>
            <w:r>
              <w:rPr>
                <w:rFonts w:ascii="Arial" w:hAnsi="Arial" w:cs="Arial"/>
                <w:sz w:val="20"/>
                <w:lang w:val="nl-BE"/>
              </w:rPr>
              <w:t xml:space="preserve"> belastingen/taksen</w:t>
            </w:r>
          </w:p>
          <w:p w14:paraId="5EE8B4D5" w14:textId="77777777" w:rsidR="00B01720" w:rsidRDefault="00B01720"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w:t>
            </w:r>
            <w:r w:rsidR="00E96F3C">
              <w:rPr>
                <w:rFonts w:ascii="Arial" w:hAnsi="Arial" w:cs="Arial"/>
                <w:sz w:val="20"/>
                <w:lang w:val="nl-BE"/>
              </w:rPr>
              <w:t>17</w:t>
            </w:r>
            <w:r>
              <w:rPr>
                <w:rFonts w:ascii="Arial" w:hAnsi="Arial" w:cs="Arial"/>
                <w:sz w:val="20"/>
                <w:lang w:val="nl-BE"/>
              </w:rPr>
              <w:t xml:space="preserve">: </w:t>
            </w:r>
            <w:r w:rsidRPr="00B01720">
              <w:rPr>
                <w:rFonts w:ascii="Arial" w:hAnsi="Arial" w:cs="Arial"/>
                <w:sz w:val="20"/>
                <w:lang w:val="nl-BE"/>
              </w:rPr>
              <w:t xml:space="preserve">Analyse van het risico van een afwijking van materieel belang – </w:t>
            </w:r>
            <w:r w:rsidR="00D440EE">
              <w:rPr>
                <w:rFonts w:ascii="Arial" w:hAnsi="Arial" w:cs="Arial"/>
                <w:sz w:val="20"/>
                <w:lang w:val="nl-BE"/>
              </w:rPr>
              <w:t>Voorradenc</w:t>
            </w:r>
            <w:r w:rsidRPr="00B01720">
              <w:rPr>
                <w:rFonts w:ascii="Arial" w:hAnsi="Arial" w:cs="Arial"/>
                <w:sz w:val="20"/>
                <w:lang w:val="nl-BE"/>
              </w:rPr>
              <w:t>yclus</w:t>
            </w:r>
          </w:p>
          <w:p w14:paraId="5EE8B4D6" w14:textId="77777777" w:rsidR="00D440EE" w:rsidRDefault="00D440EE"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Checklist A</w:t>
            </w:r>
            <w:r w:rsidR="00E96F3C">
              <w:rPr>
                <w:rFonts w:ascii="Arial" w:hAnsi="Arial" w:cs="Arial"/>
                <w:sz w:val="20"/>
                <w:lang w:val="nl-BE"/>
              </w:rPr>
              <w:t>18</w:t>
            </w:r>
            <w:r>
              <w:rPr>
                <w:rFonts w:ascii="Arial" w:hAnsi="Arial" w:cs="Arial"/>
                <w:sz w:val="20"/>
                <w:lang w:val="nl-BE"/>
              </w:rPr>
              <w:t xml:space="preserve">: </w:t>
            </w:r>
            <w:r w:rsidR="008509AC" w:rsidRPr="008509AC">
              <w:rPr>
                <w:rFonts w:ascii="Arial" w:hAnsi="Arial" w:cs="Arial"/>
                <w:sz w:val="20"/>
                <w:lang w:val="nl-BE"/>
              </w:rPr>
              <w:t>Analyse van het risico van een afwijking van materieel belang – Cyclus</w:t>
            </w:r>
            <w:r w:rsidR="008509AC">
              <w:rPr>
                <w:rFonts w:ascii="Arial" w:hAnsi="Arial" w:cs="Arial"/>
                <w:sz w:val="20"/>
                <w:lang w:val="nl-BE"/>
              </w:rPr>
              <w:t xml:space="preserve"> vaste activa</w:t>
            </w:r>
          </w:p>
          <w:p w14:paraId="5EE8B4D7" w14:textId="77777777" w:rsidR="008509AC" w:rsidRPr="00986814" w:rsidRDefault="008509AC" w:rsidP="00917D6A">
            <w:pPr>
              <w:pStyle w:val="PEMbullet2-dot"/>
              <w:numPr>
                <w:ilvl w:val="0"/>
                <w:numId w:val="16"/>
              </w:numPr>
              <w:spacing w:before="60" w:after="60"/>
              <w:ind w:left="742" w:right="133" w:hanging="374"/>
              <w:jc w:val="both"/>
              <w:rPr>
                <w:rFonts w:ascii="Arial" w:hAnsi="Arial" w:cs="Arial"/>
                <w:sz w:val="20"/>
                <w:lang w:val="nl-BE"/>
              </w:rPr>
            </w:pPr>
            <w:r>
              <w:rPr>
                <w:rFonts w:ascii="Arial" w:hAnsi="Arial" w:cs="Arial"/>
                <w:sz w:val="20"/>
                <w:lang w:val="nl-BE"/>
              </w:rPr>
              <w:t xml:space="preserve">Checklist A </w:t>
            </w:r>
            <w:r w:rsidR="00E96F3C">
              <w:rPr>
                <w:rFonts w:ascii="Arial" w:hAnsi="Arial" w:cs="Arial"/>
                <w:sz w:val="20"/>
                <w:lang w:val="nl-BE"/>
              </w:rPr>
              <w:t>19</w:t>
            </w:r>
            <w:r>
              <w:rPr>
                <w:rFonts w:ascii="Arial" w:hAnsi="Arial" w:cs="Arial"/>
                <w:sz w:val="20"/>
                <w:lang w:val="nl-BE"/>
              </w:rPr>
              <w:t xml:space="preserve">: </w:t>
            </w:r>
            <w:r w:rsidRPr="008509AC">
              <w:rPr>
                <w:rFonts w:ascii="Arial" w:hAnsi="Arial" w:cs="Arial"/>
                <w:sz w:val="20"/>
                <w:lang w:val="nl-BE"/>
              </w:rPr>
              <w:t xml:space="preserve">Analyse van het risico van een afwijking van </w:t>
            </w:r>
            <w:r w:rsidRPr="008509AC">
              <w:rPr>
                <w:rFonts w:ascii="Arial" w:hAnsi="Arial" w:cs="Arial"/>
                <w:sz w:val="20"/>
                <w:lang w:val="nl-BE"/>
              </w:rPr>
              <w:lastRenderedPageBreak/>
              <w:t xml:space="preserve">materieel belang </w:t>
            </w:r>
            <w:r>
              <w:rPr>
                <w:rFonts w:ascii="Arial" w:hAnsi="Arial" w:cs="Arial"/>
                <w:sz w:val="20"/>
                <w:lang w:val="nl-BE"/>
              </w:rPr>
              <w:t xml:space="preserve">die het gevolg is van fraude </w:t>
            </w:r>
          </w:p>
          <w:p w14:paraId="5EE8B4D8" w14:textId="77777777" w:rsidR="00A01EBE" w:rsidRPr="00D744EF" w:rsidRDefault="00A01EBE" w:rsidP="00917D6A">
            <w:pPr>
              <w:pStyle w:val="PEMbullet2-dot"/>
              <w:numPr>
                <w:ilvl w:val="0"/>
                <w:numId w:val="16"/>
              </w:numPr>
              <w:spacing w:before="60" w:after="60"/>
              <w:ind w:left="742" w:right="133" w:hanging="374"/>
              <w:jc w:val="both"/>
              <w:rPr>
                <w:rFonts w:ascii="Arial" w:hAnsi="Arial" w:cs="Arial"/>
                <w:sz w:val="20"/>
                <w:lang w:val="nl-BE"/>
              </w:rPr>
            </w:pPr>
            <w:r w:rsidRPr="00D744EF">
              <w:rPr>
                <w:rFonts w:ascii="Arial" w:hAnsi="Arial" w:cs="Arial"/>
                <w:sz w:val="20"/>
                <w:lang w:val="nl-BE"/>
              </w:rPr>
              <w:t>Checklist B1: Gedetailleerd controleplan voor de verkopen</w:t>
            </w:r>
          </w:p>
          <w:p w14:paraId="5EE8B4D9"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B2: Gedetailleerd controleplan voor de aankopen</w:t>
            </w:r>
          </w:p>
          <w:p w14:paraId="5EE8B4DA"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B3: Gedetailleerd controleplan voor de uitgaven als kapitaalinvesteringen (CAPEX)</w:t>
            </w:r>
          </w:p>
          <w:p w14:paraId="5EE8B4DB"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B4: Gedetailleerd controleplan voor contant geld en banken</w:t>
            </w:r>
          </w:p>
          <w:p w14:paraId="5EE8B4DC"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B5: Gedetailleerd controleplan voor de voorraden</w:t>
            </w:r>
          </w:p>
          <w:p w14:paraId="5EE8B4DD"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B6: Gedetailleerd controleplan voor de schulden</w:t>
            </w:r>
          </w:p>
          <w:p w14:paraId="5EE8B4DE"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B7: Gedetailleerd controleplan voor het eigen vermogen</w:t>
            </w:r>
          </w:p>
          <w:p w14:paraId="5EE8B4DF"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B8: Gedetailleerd controleplan voor de loonlijsten</w:t>
            </w:r>
          </w:p>
          <w:p w14:paraId="5EE8B4E0" w14:textId="77777777" w:rsidR="00FF722A" w:rsidRDefault="00FF722A" w:rsidP="001134F6">
            <w:pPr>
              <w:pStyle w:val="PEMbullet2-dot"/>
              <w:numPr>
                <w:ilvl w:val="0"/>
                <w:numId w:val="16"/>
              </w:numPr>
              <w:ind w:left="743" w:right="130" w:hanging="374"/>
              <w:jc w:val="both"/>
              <w:rPr>
                <w:rFonts w:ascii="Arial" w:hAnsi="Arial" w:cs="Arial"/>
                <w:sz w:val="20"/>
                <w:lang w:val="nl-BE"/>
              </w:rPr>
            </w:pPr>
            <w:r>
              <w:rPr>
                <w:rFonts w:ascii="Arial" w:hAnsi="Arial" w:cs="Arial"/>
                <w:sz w:val="20"/>
                <w:lang w:val="nl-BE"/>
              </w:rPr>
              <w:t>Checklist B</w:t>
            </w:r>
            <w:r w:rsidR="00E96F3C">
              <w:rPr>
                <w:rFonts w:ascii="Arial" w:hAnsi="Arial" w:cs="Arial"/>
                <w:sz w:val="20"/>
                <w:lang w:val="nl-BE"/>
              </w:rPr>
              <w:t>9</w:t>
            </w:r>
            <w:r>
              <w:rPr>
                <w:rFonts w:ascii="Arial" w:hAnsi="Arial" w:cs="Arial"/>
                <w:sz w:val="20"/>
                <w:lang w:val="nl-BE"/>
              </w:rPr>
              <w:t xml:space="preserve">: </w:t>
            </w:r>
            <w:r w:rsidR="00A744EF">
              <w:rPr>
                <w:rFonts w:ascii="Arial" w:hAnsi="Arial" w:cs="Arial"/>
                <w:sz w:val="20"/>
                <w:lang w:val="nl-BE"/>
              </w:rPr>
              <w:t>Gedetailleerd controleplan voor frauderisico’s</w:t>
            </w:r>
          </w:p>
          <w:p w14:paraId="5EE8B4E1"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1</w:t>
            </w:r>
            <w:r w:rsidRPr="00D744EF">
              <w:rPr>
                <w:rFonts w:ascii="Arial" w:hAnsi="Arial" w:cs="Arial"/>
                <w:sz w:val="20"/>
                <w:lang w:val="nl-BE"/>
              </w:rPr>
              <w:t xml:space="preserve">: </w:t>
            </w:r>
            <w:r w:rsidR="00F8395A">
              <w:rPr>
                <w:rFonts w:ascii="Arial" w:hAnsi="Arial" w:cs="Arial"/>
                <w:sz w:val="20"/>
                <w:lang w:val="nl-BE"/>
              </w:rPr>
              <w:t>Samenvatting van de belangrijkste bevindingen van de controleopdracht</w:t>
            </w:r>
          </w:p>
          <w:p w14:paraId="5EE8B4E2"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2</w:t>
            </w:r>
            <w:r w:rsidRPr="00D744EF">
              <w:rPr>
                <w:rFonts w:ascii="Arial" w:hAnsi="Arial" w:cs="Arial"/>
                <w:sz w:val="20"/>
                <w:lang w:val="nl-BE"/>
              </w:rPr>
              <w:t xml:space="preserve">: Bedrijfscontinuïteit </w:t>
            </w:r>
          </w:p>
          <w:p w14:paraId="5EE8B4E3"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3</w:t>
            </w:r>
            <w:r w:rsidRPr="00D744EF">
              <w:rPr>
                <w:rFonts w:ascii="Arial" w:hAnsi="Arial" w:cs="Arial"/>
                <w:sz w:val="20"/>
                <w:lang w:val="nl-BE"/>
              </w:rPr>
              <w:t>: Naleving va</w:t>
            </w:r>
            <w:r w:rsidR="00F8395A">
              <w:rPr>
                <w:rFonts w:ascii="Arial" w:hAnsi="Arial" w:cs="Arial"/>
                <w:sz w:val="20"/>
                <w:lang w:val="nl-BE"/>
              </w:rPr>
              <w:t>n</w:t>
            </w:r>
            <w:r w:rsidRPr="00D744EF">
              <w:rPr>
                <w:rFonts w:ascii="Arial" w:hAnsi="Arial" w:cs="Arial"/>
                <w:sz w:val="20"/>
                <w:lang w:val="nl-BE"/>
              </w:rPr>
              <w:t xml:space="preserve"> de wet- en regelgeving</w:t>
            </w:r>
          </w:p>
          <w:p w14:paraId="5EE8B4E4"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4</w:t>
            </w:r>
            <w:r w:rsidRPr="00D744EF">
              <w:rPr>
                <w:rFonts w:ascii="Arial" w:hAnsi="Arial" w:cs="Arial"/>
                <w:sz w:val="20"/>
                <w:lang w:val="nl-BE"/>
              </w:rPr>
              <w:t>: Schattingen</w:t>
            </w:r>
          </w:p>
          <w:p w14:paraId="5EE8B4E5"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5</w:t>
            </w:r>
            <w:r w:rsidRPr="00D744EF">
              <w:rPr>
                <w:rFonts w:ascii="Arial" w:hAnsi="Arial" w:cs="Arial"/>
                <w:sz w:val="20"/>
                <w:lang w:val="nl-BE"/>
              </w:rPr>
              <w:t xml:space="preserve">: Transacties tussen </w:t>
            </w:r>
            <w:r w:rsidR="00F8395A">
              <w:rPr>
                <w:rFonts w:ascii="Arial" w:hAnsi="Arial" w:cs="Arial"/>
                <w:sz w:val="20"/>
                <w:lang w:val="nl-BE"/>
              </w:rPr>
              <w:t>verbonden partijen</w:t>
            </w:r>
          </w:p>
          <w:p w14:paraId="5EE8B4E6"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6</w:t>
            </w:r>
            <w:r w:rsidRPr="00D744EF">
              <w:rPr>
                <w:rFonts w:ascii="Arial" w:hAnsi="Arial" w:cs="Arial"/>
                <w:sz w:val="20"/>
                <w:lang w:val="nl-BE"/>
              </w:rPr>
              <w:t xml:space="preserve">: </w:t>
            </w:r>
            <w:r w:rsidR="00F8395A">
              <w:rPr>
                <w:rFonts w:ascii="Arial" w:hAnsi="Arial" w:cs="Arial"/>
                <w:sz w:val="20"/>
                <w:lang w:val="nl-BE"/>
              </w:rPr>
              <w:t>V</w:t>
            </w:r>
            <w:r w:rsidRPr="00D744EF">
              <w:rPr>
                <w:rFonts w:ascii="Arial" w:hAnsi="Arial" w:cs="Arial"/>
                <w:sz w:val="20"/>
                <w:lang w:val="nl-BE"/>
              </w:rPr>
              <w:t>erplichtingen</w:t>
            </w:r>
            <w:r w:rsidR="00F8395A">
              <w:rPr>
                <w:rFonts w:ascii="Arial" w:hAnsi="Arial" w:cs="Arial"/>
                <w:sz w:val="20"/>
                <w:lang w:val="nl-BE"/>
              </w:rPr>
              <w:t xml:space="preserve">, schulden </w:t>
            </w:r>
            <w:r w:rsidRPr="00D744EF">
              <w:rPr>
                <w:rFonts w:ascii="Arial" w:hAnsi="Arial" w:cs="Arial"/>
                <w:sz w:val="20"/>
                <w:lang w:val="nl-BE"/>
              </w:rPr>
              <w:t>en verbintenissen</w:t>
            </w:r>
          </w:p>
          <w:p w14:paraId="5EE8B4E7"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7</w:t>
            </w:r>
            <w:r w:rsidRPr="00D744EF">
              <w:rPr>
                <w:rFonts w:ascii="Arial" w:hAnsi="Arial" w:cs="Arial"/>
                <w:sz w:val="20"/>
                <w:lang w:val="nl-BE"/>
              </w:rPr>
              <w:t xml:space="preserve">: </w:t>
            </w:r>
            <w:r w:rsidR="009425A7">
              <w:rPr>
                <w:rFonts w:ascii="Arial" w:hAnsi="Arial" w:cs="Arial"/>
                <w:sz w:val="20"/>
                <w:lang w:val="nl-BE"/>
              </w:rPr>
              <w:t>Diverse boekingen</w:t>
            </w:r>
          </w:p>
          <w:p w14:paraId="5EE8B4E8"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8</w:t>
            </w:r>
            <w:r w:rsidRPr="00D744EF">
              <w:rPr>
                <w:rFonts w:ascii="Arial" w:hAnsi="Arial" w:cs="Arial"/>
                <w:sz w:val="20"/>
                <w:lang w:val="nl-BE"/>
              </w:rPr>
              <w:t xml:space="preserve">: </w:t>
            </w:r>
            <w:r w:rsidR="003332A9" w:rsidRPr="00D744EF">
              <w:rPr>
                <w:rFonts w:ascii="Arial" w:hAnsi="Arial" w:cs="Arial"/>
                <w:i/>
                <w:sz w:val="20"/>
                <w:lang w:val="nl-BE"/>
              </w:rPr>
              <w:t>Review</w:t>
            </w:r>
            <w:r w:rsidRPr="00D744EF">
              <w:rPr>
                <w:rFonts w:ascii="Arial" w:hAnsi="Arial" w:cs="Arial"/>
                <w:sz w:val="20"/>
                <w:lang w:val="nl-BE"/>
              </w:rPr>
              <w:t xml:space="preserve"> van de gebeurtenissen na de einddatum van </w:t>
            </w:r>
            <w:r w:rsidR="00E96F3C">
              <w:rPr>
                <w:rFonts w:ascii="Arial" w:hAnsi="Arial" w:cs="Arial"/>
                <w:sz w:val="20"/>
                <w:lang w:val="nl-BE"/>
              </w:rPr>
              <w:t>het boekjaar</w:t>
            </w:r>
          </w:p>
          <w:p w14:paraId="5EE8B4E9"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w:t>
            </w:r>
            <w:r w:rsidR="00E96F3C">
              <w:rPr>
                <w:rFonts w:ascii="Arial" w:hAnsi="Arial" w:cs="Arial"/>
                <w:sz w:val="20"/>
                <w:lang w:val="nl-BE"/>
              </w:rPr>
              <w:t>9</w:t>
            </w:r>
            <w:r w:rsidRPr="00D744EF">
              <w:rPr>
                <w:rFonts w:ascii="Arial" w:hAnsi="Arial" w:cs="Arial"/>
                <w:sz w:val="20"/>
                <w:lang w:val="nl-BE"/>
              </w:rPr>
              <w:t>: Gebruikmaken van de werkzaamheden van een deskundige</w:t>
            </w:r>
          </w:p>
          <w:p w14:paraId="5EE8B4EA"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C1</w:t>
            </w:r>
            <w:r w:rsidR="00E96F3C">
              <w:rPr>
                <w:rFonts w:ascii="Arial" w:hAnsi="Arial" w:cs="Arial"/>
                <w:sz w:val="20"/>
                <w:lang w:val="nl-BE"/>
              </w:rPr>
              <w:t>0</w:t>
            </w:r>
            <w:r w:rsidRPr="00D744EF">
              <w:rPr>
                <w:rFonts w:ascii="Arial" w:hAnsi="Arial" w:cs="Arial"/>
                <w:sz w:val="20"/>
                <w:lang w:val="nl-BE"/>
              </w:rPr>
              <w:t>: Gebruikmaken van de werkzaamheden van een serviceorganisatie</w:t>
            </w:r>
          </w:p>
          <w:p w14:paraId="5EE8B4EB" w14:textId="77777777" w:rsidR="00A01EBE"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C1</w:t>
            </w:r>
            <w:r w:rsidR="00E96F3C">
              <w:rPr>
                <w:rFonts w:ascii="Arial" w:hAnsi="Arial" w:cs="Arial"/>
                <w:sz w:val="20"/>
                <w:lang w:val="nl-BE"/>
              </w:rPr>
              <w:t>1</w:t>
            </w:r>
            <w:r w:rsidRPr="00D744EF">
              <w:rPr>
                <w:rFonts w:ascii="Arial" w:hAnsi="Arial" w:cs="Arial"/>
                <w:sz w:val="20"/>
                <w:lang w:val="nl-BE"/>
              </w:rPr>
              <w:t>: Gebruikmaken van de werkzaamheden van een interne auditor</w:t>
            </w:r>
          </w:p>
          <w:p w14:paraId="5EE8B4EC" w14:textId="77777777" w:rsidR="003F23A9" w:rsidRPr="00D744EF" w:rsidRDefault="003F23A9" w:rsidP="001134F6">
            <w:pPr>
              <w:pStyle w:val="PEMbullet2-dot"/>
              <w:numPr>
                <w:ilvl w:val="0"/>
                <w:numId w:val="16"/>
              </w:numPr>
              <w:ind w:left="743" w:right="130" w:hanging="374"/>
              <w:jc w:val="both"/>
              <w:rPr>
                <w:rFonts w:ascii="Arial" w:hAnsi="Arial" w:cs="Arial"/>
                <w:sz w:val="20"/>
                <w:lang w:val="nl-BE"/>
              </w:rPr>
            </w:pPr>
            <w:r>
              <w:rPr>
                <w:rFonts w:ascii="Arial" w:hAnsi="Arial" w:cs="Arial"/>
                <w:sz w:val="20"/>
                <w:lang w:val="nl-BE"/>
              </w:rPr>
              <w:t>Checklist C1</w:t>
            </w:r>
            <w:r w:rsidR="00E96F3C">
              <w:rPr>
                <w:rFonts w:ascii="Arial" w:hAnsi="Arial" w:cs="Arial"/>
                <w:sz w:val="20"/>
                <w:lang w:val="nl-BE"/>
              </w:rPr>
              <w:t>2</w:t>
            </w:r>
            <w:r>
              <w:rPr>
                <w:rFonts w:ascii="Arial" w:hAnsi="Arial" w:cs="Arial"/>
                <w:sz w:val="20"/>
                <w:lang w:val="nl-BE"/>
              </w:rPr>
              <w:t xml:space="preserve">: </w:t>
            </w:r>
            <w:r w:rsidRPr="003F23A9">
              <w:rPr>
                <w:rFonts w:ascii="Arial" w:hAnsi="Arial" w:cs="Arial"/>
                <w:i/>
                <w:sz w:val="20"/>
                <w:lang w:val="nl-BE"/>
              </w:rPr>
              <w:t>Review</w:t>
            </w:r>
            <w:r>
              <w:rPr>
                <w:rFonts w:ascii="Arial" w:hAnsi="Arial" w:cs="Arial"/>
                <w:sz w:val="20"/>
                <w:lang w:val="nl-BE"/>
              </w:rPr>
              <w:t xml:space="preserve"> en voltooiing van de controle</w:t>
            </w:r>
          </w:p>
          <w:p w14:paraId="5EE8B4ED"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D1: Controle van de bij de NBB neer</w:t>
            </w:r>
            <w:r w:rsidR="001134F6">
              <w:rPr>
                <w:rFonts w:ascii="Arial" w:hAnsi="Arial" w:cs="Arial"/>
                <w:sz w:val="20"/>
                <w:lang w:val="nl-BE"/>
              </w:rPr>
              <w:t xml:space="preserve"> te leggen </w:t>
            </w:r>
            <w:r w:rsidRPr="00D744EF">
              <w:rPr>
                <w:rFonts w:ascii="Arial" w:hAnsi="Arial" w:cs="Arial"/>
                <w:sz w:val="20"/>
                <w:lang w:val="nl-BE"/>
              </w:rPr>
              <w:t>jaarrekening</w:t>
            </w:r>
          </w:p>
          <w:p w14:paraId="5EE8B4EE"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Checklist D2: Controle van het jaarverslag</w:t>
            </w:r>
          </w:p>
          <w:p w14:paraId="5EE8B4EF" w14:textId="77777777" w:rsidR="00A01EBE" w:rsidRPr="00D744EF" w:rsidRDefault="00A01EBE" w:rsidP="001134F6">
            <w:pPr>
              <w:pStyle w:val="PEMbullet2-dot"/>
              <w:numPr>
                <w:ilvl w:val="0"/>
                <w:numId w:val="16"/>
              </w:numPr>
              <w:ind w:left="743" w:right="130" w:hanging="374"/>
              <w:jc w:val="both"/>
              <w:rPr>
                <w:rFonts w:ascii="Arial" w:hAnsi="Arial" w:cs="Arial"/>
                <w:sz w:val="20"/>
                <w:lang w:val="nl-BE"/>
              </w:rPr>
            </w:pPr>
            <w:r w:rsidRPr="00D744EF">
              <w:rPr>
                <w:rFonts w:ascii="Arial" w:hAnsi="Arial" w:cs="Arial"/>
                <w:sz w:val="20"/>
                <w:lang w:val="nl-BE"/>
              </w:rPr>
              <w:t xml:space="preserve">Checklist D3: </w:t>
            </w:r>
            <w:r w:rsidR="00E96F3C">
              <w:rPr>
                <w:rFonts w:ascii="Arial" w:hAnsi="Arial" w:cs="Arial"/>
                <w:sz w:val="20"/>
                <w:lang w:val="nl-BE"/>
              </w:rPr>
              <w:t>O</w:t>
            </w:r>
            <w:r w:rsidRPr="00D744EF">
              <w:rPr>
                <w:rFonts w:ascii="Arial" w:hAnsi="Arial" w:cs="Arial"/>
                <w:sz w:val="20"/>
                <w:lang w:val="nl-BE"/>
              </w:rPr>
              <w:t>ndernemingsraa</w:t>
            </w:r>
            <w:r w:rsidR="00731C61">
              <w:rPr>
                <w:rFonts w:ascii="Arial" w:hAnsi="Arial" w:cs="Arial"/>
                <w:sz w:val="20"/>
                <w:lang w:val="nl-BE"/>
              </w:rPr>
              <w:t>d</w:t>
            </w:r>
          </w:p>
        </w:tc>
        <w:tc>
          <w:tcPr>
            <w:tcW w:w="5092" w:type="dxa"/>
            <w:shd w:val="clear" w:color="auto" w:fill="auto"/>
          </w:tcPr>
          <w:p w14:paraId="5EE8B4F0" w14:textId="77777777" w:rsidR="00A01EBE" w:rsidRPr="00D744EF" w:rsidRDefault="00A01EBE" w:rsidP="00D744EF">
            <w:pPr>
              <w:pStyle w:val="PEMNormal"/>
              <w:tabs>
                <w:tab w:val="left" w:pos="5760"/>
              </w:tabs>
              <w:spacing w:before="60" w:after="60"/>
              <w:jc w:val="both"/>
              <w:rPr>
                <w:rFonts w:ascii="Arial" w:hAnsi="Arial" w:cs="Arial"/>
                <w:sz w:val="20"/>
                <w:lang w:val="nl-BE"/>
              </w:rPr>
            </w:pPr>
          </w:p>
        </w:tc>
        <w:tc>
          <w:tcPr>
            <w:tcW w:w="992" w:type="dxa"/>
            <w:shd w:val="clear" w:color="auto" w:fill="auto"/>
          </w:tcPr>
          <w:p w14:paraId="5EE8B4F1" w14:textId="77777777" w:rsidR="00A01EBE" w:rsidRPr="00D744EF" w:rsidRDefault="00A01EBE" w:rsidP="00D744EF">
            <w:pPr>
              <w:pStyle w:val="PEMNormal"/>
              <w:tabs>
                <w:tab w:val="left" w:pos="5760"/>
              </w:tabs>
              <w:spacing w:before="60" w:after="60"/>
              <w:jc w:val="both"/>
              <w:rPr>
                <w:rFonts w:ascii="Arial" w:hAnsi="Arial" w:cs="Arial"/>
                <w:sz w:val="20"/>
                <w:lang w:val="nl-BE"/>
              </w:rPr>
            </w:pPr>
          </w:p>
        </w:tc>
      </w:tr>
    </w:tbl>
    <w:p w14:paraId="5EE8B4F3" w14:textId="77777777" w:rsidR="00A01EBE" w:rsidRDefault="00A01EBE" w:rsidP="001134F6">
      <w:pPr>
        <w:pStyle w:val="PEMNormal"/>
        <w:tabs>
          <w:tab w:val="left" w:pos="5760"/>
        </w:tabs>
        <w:spacing w:before="0"/>
        <w:jc w:val="both"/>
        <w:rPr>
          <w:rFonts w:ascii="Times New Roman" w:hAnsi="Times New Roman"/>
          <w:sz w:val="24"/>
          <w:szCs w:val="24"/>
          <w:lang w:val="nl-BE"/>
        </w:rPr>
      </w:pPr>
    </w:p>
    <w:tbl>
      <w:tblPr>
        <w:tblW w:w="1275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8"/>
        <w:gridCol w:w="4806"/>
        <w:gridCol w:w="1715"/>
        <w:gridCol w:w="2268"/>
      </w:tblGrid>
      <w:tr w:rsidR="008D2B37" w:rsidRPr="000238CF" w14:paraId="5EE8B4F8" w14:textId="77777777" w:rsidTr="008D2B37">
        <w:trPr>
          <w:trHeight w:val="353"/>
        </w:trPr>
        <w:tc>
          <w:tcPr>
            <w:tcW w:w="3968" w:type="dxa"/>
            <w:shd w:val="clear" w:color="auto" w:fill="auto"/>
          </w:tcPr>
          <w:p w14:paraId="5EE8B4F4" w14:textId="77777777" w:rsidR="008D2B37" w:rsidRPr="000238CF" w:rsidRDefault="008D2B37" w:rsidP="008D2B37">
            <w:pPr>
              <w:tabs>
                <w:tab w:val="left" w:pos="7920"/>
              </w:tabs>
              <w:spacing w:before="60" w:after="60"/>
              <w:jc w:val="both"/>
              <w:rPr>
                <w:rFonts w:ascii="Arial" w:eastAsia="ヒラギノ角ゴ Pro W3" w:hAnsi="Arial" w:cs="Arial"/>
                <w:sz w:val="20"/>
                <w:szCs w:val="20"/>
                <w:lang w:eastAsia="nl-BE"/>
              </w:rPr>
            </w:pPr>
            <w:r w:rsidRPr="000238CF">
              <w:rPr>
                <w:rFonts w:ascii="Arial" w:eastAsia="ヒラギノ角ゴ Pro W3" w:hAnsi="Arial" w:cs="Arial"/>
                <w:sz w:val="20"/>
                <w:szCs w:val="20"/>
                <w:lang w:eastAsia="nl-BE"/>
              </w:rPr>
              <w:t>Voorbereid door</w:t>
            </w:r>
            <w:r>
              <w:rPr>
                <w:rFonts w:ascii="Arial" w:eastAsia="ヒラギノ角ゴ Pro W3" w:hAnsi="Arial" w:cs="Arial"/>
                <w:sz w:val="20"/>
                <w:szCs w:val="20"/>
                <w:lang w:eastAsia="nl-BE"/>
              </w:rPr>
              <w:t xml:space="preserve"> </w:t>
            </w:r>
          </w:p>
        </w:tc>
        <w:tc>
          <w:tcPr>
            <w:tcW w:w="4806" w:type="dxa"/>
            <w:shd w:val="clear" w:color="auto" w:fill="auto"/>
          </w:tcPr>
          <w:p w14:paraId="5EE8B4F5"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p>
        </w:tc>
        <w:tc>
          <w:tcPr>
            <w:tcW w:w="1715" w:type="dxa"/>
            <w:shd w:val="clear" w:color="auto" w:fill="auto"/>
          </w:tcPr>
          <w:p w14:paraId="5EE8B4F6"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r w:rsidRPr="000238CF">
              <w:rPr>
                <w:rFonts w:ascii="Arial" w:eastAsia="ヒラギノ角ゴ Pro W3" w:hAnsi="Arial" w:cs="Arial"/>
                <w:sz w:val="20"/>
                <w:szCs w:val="20"/>
                <w:lang w:eastAsia="nl-BE"/>
              </w:rPr>
              <w:t>Datum</w:t>
            </w:r>
          </w:p>
        </w:tc>
        <w:tc>
          <w:tcPr>
            <w:tcW w:w="2268" w:type="dxa"/>
            <w:shd w:val="clear" w:color="auto" w:fill="auto"/>
          </w:tcPr>
          <w:p w14:paraId="5EE8B4F7"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p>
        </w:tc>
      </w:tr>
      <w:tr w:rsidR="008D2B37" w:rsidRPr="000238CF" w14:paraId="5EE8B4FD" w14:textId="77777777" w:rsidTr="008D2B37">
        <w:trPr>
          <w:trHeight w:val="352"/>
        </w:trPr>
        <w:tc>
          <w:tcPr>
            <w:tcW w:w="3968" w:type="dxa"/>
            <w:shd w:val="clear" w:color="auto" w:fill="auto"/>
          </w:tcPr>
          <w:p w14:paraId="5EE8B4F9" w14:textId="77777777" w:rsidR="008D2B37" w:rsidRPr="00E329DC" w:rsidRDefault="001134F6" w:rsidP="001134F6">
            <w:pPr>
              <w:tabs>
                <w:tab w:val="left" w:pos="7920"/>
              </w:tabs>
              <w:spacing w:before="60" w:after="60"/>
              <w:jc w:val="both"/>
              <w:rPr>
                <w:rFonts w:ascii="Arial" w:eastAsia="ヒラギノ角ゴ Pro W3" w:hAnsi="Arial" w:cs="Arial"/>
                <w:sz w:val="20"/>
                <w:szCs w:val="20"/>
                <w:lang w:val="nl-BE" w:eastAsia="nl-BE"/>
              </w:rPr>
            </w:pPr>
            <w:r w:rsidRPr="00E329DC">
              <w:rPr>
                <w:rFonts w:ascii="Arial" w:eastAsia="ヒラギノ角ゴ Pro W3" w:hAnsi="Arial" w:cs="Arial"/>
                <w:i/>
                <w:sz w:val="20"/>
                <w:szCs w:val="20"/>
                <w:lang w:val="nl-BE" w:eastAsia="nl-BE"/>
              </w:rPr>
              <w:t>Review</w:t>
            </w:r>
            <w:r w:rsidR="008D2B37" w:rsidRPr="00E329DC">
              <w:rPr>
                <w:rFonts w:ascii="Arial" w:eastAsia="ヒラギノ角ゴ Pro W3" w:hAnsi="Arial" w:cs="Arial"/>
                <w:sz w:val="20"/>
                <w:szCs w:val="20"/>
                <w:lang w:val="nl-BE" w:eastAsia="nl-BE"/>
              </w:rPr>
              <w:t xml:space="preserve"> door de voor de opdracht verantwoordelijke vennoot</w:t>
            </w:r>
          </w:p>
        </w:tc>
        <w:tc>
          <w:tcPr>
            <w:tcW w:w="4806" w:type="dxa"/>
            <w:shd w:val="clear" w:color="auto" w:fill="auto"/>
          </w:tcPr>
          <w:p w14:paraId="5EE8B4FA" w14:textId="77777777" w:rsidR="008D2B37" w:rsidRPr="00E329DC" w:rsidRDefault="008D2B37" w:rsidP="008D2B37">
            <w:pPr>
              <w:tabs>
                <w:tab w:val="left" w:pos="7920"/>
              </w:tabs>
              <w:spacing w:before="60" w:after="60"/>
              <w:rPr>
                <w:rFonts w:ascii="Arial" w:eastAsia="ヒラギノ角ゴ Pro W3" w:hAnsi="Arial" w:cs="Arial"/>
                <w:sz w:val="20"/>
                <w:szCs w:val="20"/>
                <w:lang w:val="nl-BE" w:eastAsia="nl-BE"/>
              </w:rPr>
            </w:pPr>
          </w:p>
        </w:tc>
        <w:tc>
          <w:tcPr>
            <w:tcW w:w="1715" w:type="dxa"/>
            <w:shd w:val="clear" w:color="auto" w:fill="auto"/>
          </w:tcPr>
          <w:p w14:paraId="5EE8B4FB"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r w:rsidRPr="000238CF">
              <w:rPr>
                <w:rFonts w:ascii="Arial" w:eastAsia="ヒラギノ角ゴ Pro W3" w:hAnsi="Arial" w:cs="Arial"/>
                <w:sz w:val="20"/>
                <w:szCs w:val="20"/>
                <w:lang w:eastAsia="nl-BE"/>
              </w:rPr>
              <w:t>Datum</w:t>
            </w:r>
          </w:p>
        </w:tc>
        <w:tc>
          <w:tcPr>
            <w:tcW w:w="2268" w:type="dxa"/>
            <w:shd w:val="clear" w:color="auto" w:fill="auto"/>
          </w:tcPr>
          <w:p w14:paraId="5EE8B4FC"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p>
        </w:tc>
      </w:tr>
      <w:tr w:rsidR="008D2B37" w:rsidRPr="003B0D1E" w14:paraId="5EE8B502" w14:textId="77777777" w:rsidTr="008D2B37">
        <w:trPr>
          <w:trHeight w:val="352"/>
        </w:trPr>
        <w:tc>
          <w:tcPr>
            <w:tcW w:w="3968" w:type="dxa"/>
            <w:shd w:val="clear" w:color="auto" w:fill="auto"/>
          </w:tcPr>
          <w:p w14:paraId="5EE8B4FE" w14:textId="77777777" w:rsidR="008D2B37" w:rsidRPr="00E329DC" w:rsidRDefault="001134F6" w:rsidP="001134F6">
            <w:pPr>
              <w:tabs>
                <w:tab w:val="left" w:pos="7920"/>
              </w:tabs>
              <w:spacing w:before="60" w:after="60"/>
              <w:jc w:val="both"/>
              <w:rPr>
                <w:rFonts w:ascii="Arial" w:eastAsia="ヒラギノ角ゴ Pro W3" w:hAnsi="Arial" w:cs="Arial"/>
                <w:sz w:val="20"/>
                <w:szCs w:val="20"/>
                <w:lang w:val="nl-BE" w:eastAsia="nl-BE"/>
              </w:rPr>
            </w:pPr>
            <w:r w:rsidRPr="00E329DC">
              <w:rPr>
                <w:rFonts w:ascii="Arial" w:eastAsia="ヒラギノ角ゴ Pro W3" w:hAnsi="Arial" w:cs="Arial"/>
                <w:i/>
                <w:sz w:val="20"/>
                <w:szCs w:val="20"/>
                <w:lang w:val="nl-BE" w:eastAsia="nl-BE"/>
              </w:rPr>
              <w:lastRenderedPageBreak/>
              <w:t>Review</w:t>
            </w:r>
            <w:r w:rsidR="008D2B37" w:rsidRPr="00E329DC">
              <w:rPr>
                <w:rFonts w:ascii="Arial" w:eastAsia="ヒラギノ角ゴ Pro W3" w:hAnsi="Arial" w:cs="Arial"/>
                <w:sz w:val="20"/>
                <w:szCs w:val="20"/>
                <w:lang w:val="nl-BE" w:eastAsia="nl-BE"/>
              </w:rPr>
              <w:t xml:space="preserve"> door de verantwoordelijke voor de kwaliteitsbeheersing</w:t>
            </w:r>
          </w:p>
        </w:tc>
        <w:tc>
          <w:tcPr>
            <w:tcW w:w="4806" w:type="dxa"/>
            <w:shd w:val="clear" w:color="auto" w:fill="auto"/>
          </w:tcPr>
          <w:p w14:paraId="5EE8B4FF" w14:textId="77777777" w:rsidR="008D2B37" w:rsidRPr="00E329DC" w:rsidRDefault="008D2B37" w:rsidP="008D2B37">
            <w:pPr>
              <w:tabs>
                <w:tab w:val="left" w:pos="7920"/>
              </w:tabs>
              <w:spacing w:before="60" w:after="60"/>
              <w:rPr>
                <w:rFonts w:ascii="Arial" w:eastAsia="ヒラギノ角ゴ Pro W3" w:hAnsi="Arial" w:cs="Arial"/>
                <w:sz w:val="20"/>
                <w:szCs w:val="20"/>
                <w:lang w:val="nl-BE" w:eastAsia="nl-BE"/>
              </w:rPr>
            </w:pPr>
          </w:p>
        </w:tc>
        <w:tc>
          <w:tcPr>
            <w:tcW w:w="1715" w:type="dxa"/>
            <w:shd w:val="clear" w:color="auto" w:fill="auto"/>
          </w:tcPr>
          <w:p w14:paraId="5EE8B500"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r>
              <w:rPr>
                <w:rFonts w:ascii="Arial" w:eastAsia="ヒラギノ角ゴ Pro W3" w:hAnsi="Arial" w:cs="Arial"/>
                <w:sz w:val="20"/>
                <w:szCs w:val="20"/>
                <w:lang w:eastAsia="nl-BE"/>
              </w:rPr>
              <w:t>Datum</w:t>
            </w:r>
          </w:p>
        </w:tc>
        <w:tc>
          <w:tcPr>
            <w:tcW w:w="2268" w:type="dxa"/>
            <w:shd w:val="clear" w:color="auto" w:fill="auto"/>
          </w:tcPr>
          <w:p w14:paraId="5EE8B501" w14:textId="77777777" w:rsidR="008D2B37" w:rsidRPr="000238CF" w:rsidRDefault="008D2B37" w:rsidP="008D2B37">
            <w:pPr>
              <w:tabs>
                <w:tab w:val="left" w:pos="7920"/>
              </w:tabs>
              <w:spacing w:before="60" w:after="60"/>
              <w:rPr>
                <w:rFonts w:ascii="Arial" w:eastAsia="ヒラギノ角ゴ Pro W3" w:hAnsi="Arial" w:cs="Arial"/>
                <w:sz w:val="20"/>
                <w:szCs w:val="20"/>
                <w:lang w:eastAsia="nl-BE"/>
              </w:rPr>
            </w:pPr>
          </w:p>
        </w:tc>
      </w:tr>
    </w:tbl>
    <w:p w14:paraId="5EE8B503" w14:textId="77777777" w:rsidR="008D2B37" w:rsidRPr="00D410D9" w:rsidRDefault="008D2B37" w:rsidP="00B538BB">
      <w:pPr>
        <w:pStyle w:val="PEMNormal"/>
        <w:tabs>
          <w:tab w:val="left" w:pos="5760"/>
        </w:tabs>
        <w:jc w:val="both"/>
        <w:rPr>
          <w:rFonts w:ascii="Times New Roman" w:hAnsi="Times New Roman"/>
          <w:sz w:val="24"/>
          <w:szCs w:val="24"/>
          <w:lang w:val="nl-BE"/>
        </w:rPr>
      </w:pPr>
    </w:p>
    <w:sectPr w:rsidR="008D2B37" w:rsidRPr="00D410D9" w:rsidSect="00406B69">
      <w:headerReference w:type="even" r:id="rId11"/>
      <w:headerReference w:type="default" r:id="rId12"/>
      <w:footerReference w:type="even" r:id="rId13"/>
      <w:footerReference w:type="default" r:id="rId14"/>
      <w:headerReference w:type="first" r:id="rId15"/>
      <w:footerReference w:type="first" r:id="rId16"/>
      <w:pgSz w:w="15840" w:h="12240" w:orient="landscape"/>
      <w:pgMar w:top="1224" w:right="720" w:bottom="936" w:left="1134" w:header="720" w:footer="1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B506" w14:textId="77777777" w:rsidR="00E329DC" w:rsidRDefault="00E329DC">
      <w:r>
        <w:separator/>
      </w:r>
    </w:p>
  </w:endnote>
  <w:endnote w:type="continuationSeparator" w:id="0">
    <w:p w14:paraId="5EE8B507" w14:textId="77777777" w:rsidR="00E329DC" w:rsidRDefault="00E3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B50A" w14:textId="77777777" w:rsidR="00E329DC" w:rsidRDefault="00E329DC">
    <w:pPr>
      <w:framePr w:wrap="around" w:vAnchor="text" w:hAnchor="margin" w:xAlign="right" w:y="1"/>
    </w:pPr>
    <w:r>
      <w:fldChar w:fldCharType="begin"/>
    </w:r>
    <w:r>
      <w:instrText xml:space="preserve">PAGE  </w:instrText>
    </w:r>
    <w:r>
      <w:fldChar w:fldCharType="separate"/>
    </w:r>
    <w:r>
      <w:rPr>
        <w:noProof/>
      </w:rPr>
      <w:t>4</w:t>
    </w:r>
    <w:r>
      <w:rPr>
        <w:noProof/>
      </w:rPr>
      <w:fldChar w:fldCharType="end"/>
    </w:r>
  </w:p>
  <w:p w14:paraId="5EE8B50B" w14:textId="77777777" w:rsidR="00E329DC" w:rsidRDefault="00E329D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1953"/>
      <w:docPartObj>
        <w:docPartGallery w:val="Page Numbers (Bottom of Page)"/>
        <w:docPartUnique/>
      </w:docPartObj>
    </w:sdtPr>
    <w:sdtEndPr>
      <w:rPr>
        <w:rFonts w:ascii="Arial" w:hAnsi="Arial" w:cs="Arial"/>
        <w:sz w:val="18"/>
        <w:szCs w:val="18"/>
      </w:rPr>
    </w:sdtEndPr>
    <w:sdtContent>
      <w:p w14:paraId="5EE8B50C" w14:textId="77777777" w:rsidR="00E329DC" w:rsidRDefault="002C0A9D">
        <w:pPr>
          <w:pStyle w:val="Footer"/>
          <w:pPrChange w:id="290" w:author="Quintart Stéphanie" w:date="2016-10-03T11:00:00Z">
            <w:pPr>
              <w:pStyle w:val="Footer"/>
              <w:jc w:val="right"/>
            </w:pPr>
          </w:pPrChange>
        </w:pPr>
        <w:ins w:id="291" w:author="Quintart Stéphanie" w:date="2016-10-03T11:00:00Z">
          <w:r w:rsidRPr="007A434A">
            <w:rPr>
              <w:sz w:val="18"/>
            </w:rPr>
            <w:t>V</w:t>
          </w:r>
          <w:r>
            <w:rPr>
              <w:sz w:val="18"/>
            </w:rPr>
            <w:t>ersi</w:t>
          </w:r>
        </w:ins>
        <w:ins w:id="292" w:author="Quintart Stéphanie" w:date="2016-10-03T11:01:00Z">
          <w:r w:rsidR="00F46375">
            <w:rPr>
              <w:sz w:val="18"/>
            </w:rPr>
            <w:t>e</w:t>
          </w:r>
        </w:ins>
        <w:ins w:id="293" w:author="Quintart Stéphanie" w:date="2016-10-03T11:00:00Z">
          <w:r w:rsidRPr="00211781">
            <w:rPr>
              <w:sz w:val="18"/>
            </w:rPr>
            <w:t xml:space="preserve"> </w:t>
          </w:r>
          <w:r w:rsidRPr="007A434A">
            <w:rPr>
              <w:sz w:val="18"/>
            </w:rPr>
            <w:t>2</w:t>
          </w:r>
          <w:r>
            <w:rPr>
              <w:sz w:val="18"/>
            </w:rPr>
            <w:t>.0</w:t>
          </w:r>
          <w:r w:rsidRPr="007A434A">
            <w:rPr>
              <w:sz w:val="18"/>
            </w:rPr>
            <w:t>-2016</w:t>
          </w:r>
          <w:r>
            <w:rPr>
              <w:sz w:val="18"/>
            </w:rPr>
            <w:tab/>
          </w:r>
          <w:r>
            <w:rPr>
              <w:sz w:val="18"/>
            </w:rPr>
            <w:tab/>
          </w:r>
          <w:r>
            <w:rPr>
              <w:sz w:val="18"/>
            </w:rPr>
            <w:tab/>
          </w:r>
          <w:r>
            <w:rPr>
              <w:sz w:val="18"/>
            </w:rPr>
            <w:tab/>
          </w:r>
          <w:r>
            <w:rPr>
              <w:sz w:val="18"/>
            </w:rPr>
            <w:tab/>
          </w:r>
          <w:r>
            <w:rPr>
              <w:sz w:val="18"/>
            </w:rPr>
            <w:tab/>
          </w:r>
          <w:r>
            <w:rPr>
              <w:sz w:val="18"/>
            </w:rPr>
            <w:tab/>
          </w:r>
          <w:r>
            <w:rPr>
              <w:sz w:val="18"/>
            </w:rPr>
            <w:tab/>
          </w:r>
        </w:ins>
        <w:r w:rsidR="00E329DC" w:rsidRPr="00BB6095">
          <w:rPr>
            <w:rFonts w:ascii="Arial" w:hAnsi="Arial" w:cs="Arial"/>
            <w:sz w:val="18"/>
            <w:szCs w:val="18"/>
          </w:rPr>
          <w:fldChar w:fldCharType="begin"/>
        </w:r>
        <w:r w:rsidR="00E329DC" w:rsidRPr="00BB6095">
          <w:rPr>
            <w:rFonts w:ascii="Arial" w:hAnsi="Arial" w:cs="Arial"/>
            <w:sz w:val="18"/>
            <w:szCs w:val="18"/>
          </w:rPr>
          <w:instrText xml:space="preserve"> PAGE   \* MERGEFORMAT </w:instrText>
        </w:r>
        <w:r w:rsidR="00E329DC" w:rsidRPr="00BB6095">
          <w:rPr>
            <w:rFonts w:ascii="Arial" w:hAnsi="Arial" w:cs="Arial"/>
            <w:sz w:val="18"/>
            <w:szCs w:val="18"/>
          </w:rPr>
          <w:fldChar w:fldCharType="separate"/>
        </w:r>
        <w:r w:rsidR="00BA16AC">
          <w:rPr>
            <w:rFonts w:ascii="Arial" w:hAnsi="Arial" w:cs="Arial"/>
            <w:noProof/>
            <w:sz w:val="18"/>
            <w:szCs w:val="18"/>
          </w:rPr>
          <w:t>14</w:t>
        </w:r>
        <w:r w:rsidR="00E329DC" w:rsidRPr="00BB6095">
          <w:rPr>
            <w:rFonts w:ascii="Arial" w:hAnsi="Arial" w:cs="Arial"/>
            <w:sz w:val="18"/>
            <w:szCs w:val="18"/>
          </w:rPr>
          <w:fldChar w:fldCharType="end"/>
        </w:r>
        <w:r w:rsidR="00E329DC" w:rsidRPr="00BB6095">
          <w:rPr>
            <w:rFonts w:ascii="Arial" w:hAnsi="Arial" w:cs="Arial"/>
            <w:sz w:val="18"/>
            <w:szCs w:val="18"/>
          </w:rPr>
          <w:t>/11</w:t>
        </w:r>
      </w:p>
    </w:sdtContent>
  </w:sdt>
  <w:p w14:paraId="5EE8B50D" w14:textId="77777777" w:rsidR="00E329DC" w:rsidRDefault="00E329DC">
    <w:pPr>
      <w:pStyle w:val="PEM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B50F" w14:textId="77777777" w:rsidR="002C0A9D" w:rsidRDefault="002C0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B504" w14:textId="77777777" w:rsidR="00E329DC" w:rsidRDefault="00E329DC">
      <w:r>
        <w:separator/>
      </w:r>
    </w:p>
  </w:footnote>
  <w:footnote w:type="continuationSeparator" w:id="0">
    <w:p w14:paraId="5EE8B505" w14:textId="77777777" w:rsidR="00E329DC" w:rsidRDefault="00E32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B508" w14:textId="77777777" w:rsidR="002C0A9D" w:rsidRDefault="002C0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B509" w14:textId="59687EB0" w:rsidR="00E329DC" w:rsidRDefault="00E329DC" w:rsidP="008C0A33">
    <w:pPr>
      <w:pStyle w:val="Note"/>
      <w:rPr>
        <w:ins w:id="287" w:author="Quintart Stéphanie" w:date="2022-07-11T19:13:00Z"/>
      </w:rPr>
    </w:pPr>
    <w:r w:rsidRPr="004B0D40">
      <w:t>Checklist C1</w:t>
    </w:r>
    <w:r>
      <w:t>2  −</w:t>
    </w:r>
    <w:r w:rsidRPr="004B0D40">
      <w:t xml:space="preserve"> </w:t>
    </w:r>
    <w:r w:rsidRPr="00BC1FAE">
      <w:rPr>
        <w:i/>
      </w:rPr>
      <w:t>Review</w:t>
    </w:r>
    <w:r>
      <w:t xml:space="preserve"> en v</w:t>
    </w:r>
    <w:r w:rsidRPr="004B0D40">
      <w:t>oltooiing van de controle</w:t>
    </w:r>
  </w:p>
  <w:p w14:paraId="18D0F969" w14:textId="6620BB19" w:rsidR="008C0A33" w:rsidRPr="004B0D40" w:rsidRDefault="008C0A33" w:rsidP="008C0A33">
    <w:pPr>
      <w:pStyle w:val="Note"/>
      <w:rPr>
        <w:lang w:val="nl-BE"/>
      </w:rPr>
    </w:pPr>
    <w:ins w:id="288" w:author="Quintart Stéphanie" w:date="2022-07-11T19:13:00Z">
      <w:r w:rsidRPr="00BE3E22">
        <w:rPr>
          <w:lang w:val="nl-NL"/>
        </w:rPr>
        <w:t xml:space="preserve">De WG ISA heeft in 2021-2022 een nieuwe tool ontwikkeld over dit onderwerp. Raadpleeg het overeenkomstige tool op: </w:t>
      </w:r>
      <w:r w:rsidRPr="00BE3E22">
        <w:fldChar w:fldCharType="begin"/>
      </w:r>
      <w:r w:rsidRPr="008C0A33">
        <w:rPr>
          <w:lang w:val="nl-NL"/>
          <w:rPrChange w:id="289" w:author="Quintart Stéphanie" w:date="2022-07-11T19:13:00Z">
            <w:rPr/>
          </w:rPrChange>
        </w:rPr>
        <w:instrText xml:space="preserve"> HYPERLINK "https://www.icci.be/nl/publicaties-en-tools/modeldocumenten/modeldocumenten-detail-page/tools-voor-een-effici-nte-isa-audit" </w:instrText>
      </w:r>
      <w:r w:rsidRPr="00BE3E22">
        <w:fldChar w:fldCharType="separate"/>
      </w:r>
      <w:r w:rsidRPr="008C0A33">
        <w:rPr>
          <w:u w:val="single"/>
          <w:lang w:val="nl-NL"/>
        </w:rPr>
        <w:t>https://www.icci.be/nl/publicaties-en-tools/modeldocumenten/modeldocumenten-detail-page/tools-voor-een-effici-nte-isa-audit</w:t>
      </w:r>
      <w:r w:rsidRPr="00BE3E22">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B50E" w14:textId="77777777" w:rsidR="002C0A9D" w:rsidRDefault="002C0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F2E"/>
    <w:multiLevelType w:val="hybridMultilevel"/>
    <w:tmpl w:val="4344EC6A"/>
    <w:lvl w:ilvl="0" w:tplc="3C643142">
      <w:start w:val="1"/>
      <w:numFmt w:val="bullet"/>
      <w:pStyle w:val="BulletLevel2"/>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062B0"/>
    <w:multiLevelType w:val="hybridMultilevel"/>
    <w:tmpl w:val="8D22F6F6"/>
    <w:lvl w:ilvl="0" w:tplc="0E8C8688">
      <w:start w:val="1"/>
      <w:numFmt w:val="bullet"/>
      <w:lvlText w:val="−"/>
      <w:lvlJc w:val="left"/>
      <w:pPr>
        <w:tabs>
          <w:tab w:val="num" w:pos="36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7760ED"/>
    <w:multiLevelType w:val="hybridMultilevel"/>
    <w:tmpl w:val="050849EA"/>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D72DAC"/>
    <w:multiLevelType w:val="hybridMultilevel"/>
    <w:tmpl w:val="C9AA37B0"/>
    <w:lvl w:ilvl="0" w:tplc="0E8C86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06E29"/>
    <w:multiLevelType w:val="hybridMultilevel"/>
    <w:tmpl w:val="964C60D0"/>
    <w:lvl w:ilvl="0" w:tplc="851AA2D4">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1619F"/>
    <w:multiLevelType w:val="hybridMultilevel"/>
    <w:tmpl w:val="2A0C7FE6"/>
    <w:lvl w:ilvl="0" w:tplc="0E8C8688">
      <w:start w:val="1"/>
      <w:numFmt w:val="bullet"/>
      <w:lvlText w:val="−"/>
      <w:lvlJc w:val="left"/>
      <w:pPr>
        <w:tabs>
          <w:tab w:val="num" w:pos="36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C3054A"/>
    <w:multiLevelType w:val="hybridMultilevel"/>
    <w:tmpl w:val="2496E01E"/>
    <w:lvl w:ilvl="0" w:tplc="0E8C8688">
      <w:start w:val="1"/>
      <w:numFmt w:val="bullet"/>
      <w:lvlText w:val="−"/>
      <w:lvlJc w:val="left"/>
      <w:pPr>
        <w:tabs>
          <w:tab w:val="num" w:pos="36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B314EA"/>
    <w:multiLevelType w:val="hybridMultilevel"/>
    <w:tmpl w:val="F1F25942"/>
    <w:lvl w:ilvl="0" w:tplc="F5A8F1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7436D1"/>
    <w:multiLevelType w:val="hybridMultilevel"/>
    <w:tmpl w:val="0AA22C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97153D9"/>
    <w:multiLevelType w:val="hybridMultilevel"/>
    <w:tmpl w:val="DA4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E0561"/>
    <w:multiLevelType w:val="hybridMultilevel"/>
    <w:tmpl w:val="867CDB9C"/>
    <w:lvl w:ilvl="0" w:tplc="B28AC606">
      <w:start w:val="2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274A7"/>
    <w:multiLevelType w:val="hybridMultilevel"/>
    <w:tmpl w:val="F67A6ACC"/>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517225"/>
    <w:multiLevelType w:val="hybridMultilevel"/>
    <w:tmpl w:val="72FC8F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5862BD9"/>
    <w:multiLevelType w:val="hybridMultilevel"/>
    <w:tmpl w:val="3D92865C"/>
    <w:lvl w:ilvl="0" w:tplc="083E780E">
      <w:start w:val="3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987C6D"/>
    <w:multiLevelType w:val="hybridMultilevel"/>
    <w:tmpl w:val="F04E5F34"/>
    <w:lvl w:ilvl="0" w:tplc="04090001">
      <w:start w:val="1"/>
      <w:numFmt w:val="bullet"/>
      <w:lvlText w:val=""/>
      <w:lvlJc w:val="left"/>
      <w:pPr>
        <w:tabs>
          <w:tab w:val="num" w:pos="720"/>
        </w:tabs>
        <w:ind w:left="720" w:hanging="360"/>
      </w:pPr>
      <w:rPr>
        <w:rFonts w:ascii="Symbol" w:hAnsi="Symbol" w:hint="default"/>
        <w:color w:val="auto"/>
      </w:rPr>
    </w:lvl>
    <w:lvl w:ilvl="1" w:tplc="3F3C5FE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B6669"/>
    <w:multiLevelType w:val="hybridMultilevel"/>
    <w:tmpl w:val="645EE9B8"/>
    <w:lvl w:ilvl="0" w:tplc="CF78AA6E">
      <w:start w:val="1"/>
      <w:numFmt w:val="bullet"/>
      <w:pStyle w:val="HeadLevel2NoBoldNum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F24B1"/>
    <w:multiLevelType w:val="hybridMultilevel"/>
    <w:tmpl w:val="9852FF4C"/>
    <w:lvl w:ilvl="0" w:tplc="0E8C8688">
      <w:start w:val="1"/>
      <w:numFmt w:val="bullet"/>
      <w:lvlText w:val="−"/>
      <w:lvlJc w:val="left"/>
      <w:pPr>
        <w:tabs>
          <w:tab w:val="num" w:pos="36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F413DD"/>
    <w:multiLevelType w:val="hybridMultilevel"/>
    <w:tmpl w:val="5A58445E"/>
    <w:lvl w:ilvl="0" w:tplc="0E8C868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973B4B"/>
    <w:multiLevelType w:val="hybridMultilevel"/>
    <w:tmpl w:val="FDBA8BF6"/>
    <w:lvl w:ilvl="0" w:tplc="52D8862A">
      <w:start w:val="2"/>
      <w:numFmt w:val="decimal"/>
      <w:pStyle w:val="PEMbullet1num1-2-3"/>
      <w:lvlText w:val="%1."/>
      <w:lvlJc w:val="left"/>
      <w:pPr>
        <w:tabs>
          <w:tab w:val="num" w:pos="360"/>
        </w:tabs>
        <w:ind w:left="360" w:hanging="360"/>
      </w:pPr>
      <w:rPr>
        <w:rFonts w:hint="default"/>
        <w:b w:val="0"/>
      </w:rPr>
    </w:lvl>
    <w:lvl w:ilvl="1" w:tplc="CAB4D28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2D2C88"/>
    <w:multiLevelType w:val="hybridMultilevel"/>
    <w:tmpl w:val="795A0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6B596E"/>
    <w:multiLevelType w:val="hybridMultilevel"/>
    <w:tmpl w:val="B9DCC284"/>
    <w:lvl w:ilvl="0" w:tplc="FA0AEF24">
      <w:start w:val="1"/>
      <w:numFmt w:val="bullet"/>
      <w:pStyle w:val="PEMbullet1-dash"/>
      <w:lvlText w:val="—"/>
      <w:lvlJc w:val="left"/>
      <w:pPr>
        <w:tabs>
          <w:tab w:val="num" w:pos="360"/>
        </w:tabs>
        <w:ind w:left="360" w:hanging="36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B62CE"/>
    <w:multiLevelType w:val="hybridMultilevel"/>
    <w:tmpl w:val="098CBEBC"/>
    <w:lvl w:ilvl="0" w:tplc="AA948DA2">
      <w:start w:val="1"/>
      <w:numFmt w:val="bullet"/>
      <w:pStyle w:val="PEMbullet1-do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71B5E"/>
    <w:multiLevelType w:val="hybridMultilevel"/>
    <w:tmpl w:val="3B2089A4"/>
    <w:lvl w:ilvl="0" w:tplc="7F62309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47723E"/>
    <w:multiLevelType w:val="hybridMultilevel"/>
    <w:tmpl w:val="F196ABFA"/>
    <w:lvl w:ilvl="0" w:tplc="4FD40C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637CB"/>
    <w:multiLevelType w:val="hybridMultilevel"/>
    <w:tmpl w:val="2A9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63CC9"/>
    <w:multiLevelType w:val="hybridMultilevel"/>
    <w:tmpl w:val="41141376"/>
    <w:lvl w:ilvl="0" w:tplc="0E8C868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98A027F"/>
    <w:multiLevelType w:val="hybridMultilevel"/>
    <w:tmpl w:val="D5DCF98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B79115C"/>
    <w:multiLevelType w:val="hybridMultilevel"/>
    <w:tmpl w:val="87F68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DD535B4"/>
    <w:multiLevelType w:val="hybridMultilevel"/>
    <w:tmpl w:val="FF96DDD2"/>
    <w:lvl w:ilvl="0" w:tplc="0E8C8688">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7FE43418"/>
    <w:multiLevelType w:val="hybridMultilevel"/>
    <w:tmpl w:val="BD481794"/>
    <w:lvl w:ilvl="0" w:tplc="D90C2D4E">
      <w:start w:val="1"/>
      <w:numFmt w:val="lowerLetter"/>
      <w:pStyle w:val="PEMbullet1num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4341260">
    <w:abstractNumId w:val="15"/>
  </w:num>
  <w:num w:numId="2" w16cid:durableId="625236922">
    <w:abstractNumId w:val="21"/>
  </w:num>
  <w:num w:numId="3" w16cid:durableId="1125346438">
    <w:abstractNumId w:val="0"/>
  </w:num>
  <w:num w:numId="4" w16cid:durableId="264309410">
    <w:abstractNumId w:val="20"/>
  </w:num>
  <w:num w:numId="5" w16cid:durableId="601493093">
    <w:abstractNumId w:val="5"/>
  </w:num>
  <w:num w:numId="6" w16cid:durableId="1208836832">
    <w:abstractNumId w:val="18"/>
  </w:num>
  <w:num w:numId="7" w16cid:durableId="1341732855">
    <w:abstractNumId w:val="29"/>
  </w:num>
  <w:num w:numId="8" w16cid:durableId="1786344840">
    <w:abstractNumId w:val="27"/>
  </w:num>
  <w:num w:numId="9" w16cid:durableId="1239175667">
    <w:abstractNumId w:val="14"/>
  </w:num>
  <w:num w:numId="10" w16cid:durableId="1545412073">
    <w:abstractNumId w:val="23"/>
  </w:num>
  <w:num w:numId="11" w16cid:durableId="788399032">
    <w:abstractNumId w:val="18"/>
    <w:lvlOverride w:ilvl="0">
      <w:startOverride w:val="1"/>
    </w:lvlOverride>
  </w:num>
  <w:num w:numId="12" w16cid:durableId="1774324817">
    <w:abstractNumId w:val="5"/>
  </w:num>
  <w:num w:numId="13" w16cid:durableId="523445340">
    <w:abstractNumId w:val="26"/>
  </w:num>
  <w:num w:numId="14" w16cid:durableId="189497134">
    <w:abstractNumId w:val="8"/>
  </w:num>
  <w:num w:numId="15" w16cid:durableId="1261373839">
    <w:abstractNumId w:val="19"/>
  </w:num>
  <w:num w:numId="16" w16cid:durableId="1374424223">
    <w:abstractNumId w:val="7"/>
  </w:num>
  <w:num w:numId="17" w16cid:durableId="564073288">
    <w:abstractNumId w:val="4"/>
  </w:num>
  <w:num w:numId="18" w16cid:durableId="83499089">
    <w:abstractNumId w:val="24"/>
  </w:num>
  <w:num w:numId="19" w16cid:durableId="324824678">
    <w:abstractNumId w:val="9"/>
  </w:num>
  <w:num w:numId="20" w16cid:durableId="872965281">
    <w:abstractNumId w:val="18"/>
    <w:lvlOverride w:ilvl="0">
      <w:startOverride w:val="8"/>
    </w:lvlOverride>
  </w:num>
  <w:num w:numId="21" w16cid:durableId="1929580059">
    <w:abstractNumId w:val="10"/>
  </w:num>
  <w:num w:numId="22" w16cid:durableId="2064330113">
    <w:abstractNumId w:val="13"/>
  </w:num>
  <w:num w:numId="23" w16cid:durableId="2047439290">
    <w:abstractNumId w:val="18"/>
    <w:lvlOverride w:ilvl="0">
      <w:startOverride w:val="35"/>
    </w:lvlOverride>
  </w:num>
  <w:num w:numId="24" w16cid:durableId="1293944045">
    <w:abstractNumId w:val="2"/>
  </w:num>
  <w:num w:numId="25" w16cid:durableId="85422187">
    <w:abstractNumId w:val="17"/>
  </w:num>
  <w:num w:numId="26" w16cid:durableId="1805583191">
    <w:abstractNumId w:val="28"/>
  </w:num>
  <w:num w:numId="27" w16cid:durableId="646015489">
    <w:abstractNumId w:val="1"/>
  </w:num>
  <w:num w:numId="28" w16cid:durableId="862329836">
    <w:abstractNumId w:val="3"/>
  </w:num>
  <w:num w:numId="29" w16cid:durableId="2026398717">
    <w:abstractNumId w:val="16"/>
  </w:num>
  <w:num w:numId="30" w16cid:durableId="107314541">
    <w:abstractNumId w:val="6"/>
  </w:num>
  <w:num w:numId="31" w16cid:durableId="1390224715">
    <w:abstractNumId w:val="25"/>
  </w:num>
  <w:num w:numId="32" w16cid:durableId="1580139579">
    <w:abstractNumId w:val="11"/>
  </w:num>
  <w:num w:numId="33" w16cid:durableId="581526376">
    <w:abstractNumId w:val="18"/>
  </w:num>
  <w:num w:numId="34" w16cid:durableId="1706325826">
    <w:abstractNumId w:val="18"/>
  </w:num>
  <w:num w:numId="35" w16cid:durableId="1599824738">
    <w:abstractNumId w:val="18"/>
  </w:num>
  <w:num w:numId="36" w16cid:durableId="1355302613">
    <w:abstractNumId w:val="18"/>
  </w:num>
  <w:num w:numId="37" w16cid:durableId="920794445">
    <w:abstractNumId w:val="18"/>
  </w:num>
  <w:num w:numId="38" w16cid:durableId="607736414">
    <w:abstractNumId w:val="18"/>
  </w:num>
  <w:num w:numId="39" w16cid:durableId="1618368469">
    <w:abstractNumId w:val="18"/>
  </w:num>
  <w:num w:numId="40" w16cid:durableId="429131485">
    <w:abstractNumId w:val="12"/>
  </w:num>
  <w:num w:numId="41" w16cid:durableId="1889687383">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intart Stéphanie">
    <w15:presenceInfo w15:providerId="None" w15:userId="Quintart Stéph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775"/>
    <w:rsid w:val="000075EC"/>
    <w:rsid w:val="00026CCD"/>
    <w:rsid w:val="00033841"/>
    <w:rsid w:val="00034DF1"/>
    <w:rsid w:val="00041528"/>
    <w:rsid w:val="000506C3"/>
    <w:rsid w:val="00051F38"/>
    <w:rsid w:val="0005340E"/>
    <w:rsid w:val="00055428"/>
    <w:rsid w:val="00057649"/>
    <w:rsid w:val="00061BCE"/>
    <w:rsid w:val="00062460"/>
    <w:rsid w:val="00065753"/>
    <w:rsid w:val="000822FA"/>
    <w:rsid w:val="00092336"/>
    <w:rsid w:val="00095D9A"/>
    <w:rsid w:val="000A7512"/>
    <w:rsid w:val="000B2FA1"/>
    <w:rsid w:val="000B6A11"/>
    <w:rsid w:val="000C027A"/>
    <w:rsid w:val="000E30DD"/>
    <w:rsid w:val="000E3D28"/>
    <w:rsid w:val="000E711A"/>
    <w:rsid w:val="0010111A"/>
    <w:rsid w:val="001047BF"/>
    <w:rsid w:val="00105C43"/>
    <w:rsid w:val="00110BD7"/>
    <w:rsid w:val="001134F6"/>
    <w:rsid w:val="00113A2C"/>
    <w:rsid w:val="0012211D"/>
    <w:rsid w:val="00131A59"/>
    <w:rsid w:val="00136521"/>
    <w:rsid w:val="00136C4D"/>
    <w:rsid w:val="00152E27"/>
    <w:rsid w:val="00174E20"/>
    <w:rsid w:val="0017633F"/>
    <w:rsid w:val="00190169"/>
    <w:rsid w:val="001933ED"/>
    <w:rsid w:val="0019537D"/>
    <w:rsid w:val="00196175"/>
    <w:rsid w:val="001A4029"/>
    <w:rsid w:val="001A44F0"/>
    <w:rsid w:val="001A48BC"/>
    <w:rsid w:val="001A7F09"/>
    <w:rsid w:val="001B2521"/>
    <w:rsid w:val="001B4E3D"/>
    <w:rsid w:val="001C39CD"/>
    <w:rsid w:val="001C63BE"/>
    <w:rsid w:val="001C752F"/>
    <w:rsid w:val="001E1554"/>
    <w:rsid w:val="001E2438"/>
    <w:rsid w:val="001E399E"/>
    <w:rsid w:val="001F1FA7"/>
    <w:rsid w:val="0020171E"/>
    <w:rsid w:val="00202920"/>
    <w:rsid w:val="00205C71"/>
    <w:rsid w:val="002127C8"/>
    <w:rsid w:val="002179E2"/>
    <w:rsid w:val="0022480C"/>
    <w:rsid w:val="00227441"/>
    <w:rsid w:val="00232DFA"/>
    <w:rsid w:val="00233C09"/>
    <w:rsid w:val="002400EB"/>
    <w:rsid w:val="002424C1"/>
    <w:rsid w:val="002452C3"/>
    <w:rsid w:val="00251D18"/>
    <w:rsid w:val="002526D5"/>
    <w:rsid w:val="00267D27"/>
    <w:rsid w:val="00285975"/>
    <w:rsid w:val="002873DF"/>
    <w:rsid w:val="00294BE9"/>
    <w:rsid w:val="00295221"/>
    <w:rsid w:val="002A03FC"/>
    <w:rsid w:val="002A0C7E"/>
    <w:rsid w:val="002A2E39"/>
    <w:rsid w:val="002A4435"/>
    <w:rsid w:val="002C0A9D"/>
    <w:rsid w:val="002C54ED"/>
    <w:rsid w:val="002C5745"/>
    <w:rsid w:val="002D01AF"/>
    <w:rsid w:val="002D2C00"/>
    <w:rsid w:val="002D4AAE"/>
    <w:rsid w:val="002D5259"/>
    <w:rsid w:val="002D69D0"/>
    <w:rsid w:val="002E2C7C"/>
    <w:rsid w:val="002F0100"/>
    <w:rsid w:val="002F0712"/>
    <w:rsid w:val="002F10D5"/>
    <w:rsid w:val="002F2C40"/>
    <w:rsid w:val="003028C2"/>
    <w:rsid w:val="00303D50"/>
    <w:rsid w:val="00306277"/>
    <w:rsid w:val="00312F99"/>
    <w:rsid w:val="00314291"/>
    <w:rsid w:val="00314309"/>
    <w:rsid w:val="003146C6"/>
    <w:rsid w:val="00321FE1"/>
    <w:rsid w:val="003320EF"/>
    <w:rsid w:val="003332A9"/>
    <w:rsid w:val="00337854"/>
    <w:rsid w:val="0034049B"/>
    <w:rsid w:val="00340529"/>
    <w:rsid w:val="00340AB3"/>
    <w:rsid w:val="00341A77"/>
    <w:rsid w:val="003431B1"/>
    <w:rsid w:val="00362728"/>
    <w:rsid w:val="0036776E"/>
    <w:rsid w:val="00374718"/>
    <w:rsid w:val="00375276"/>
    <w:rsid w:val="00397895"/>
    <w:rsid w:val="003A04CD"/>
    <w:rsid w:val="003A7D97"/>
    <w:rsid w:val="003B1C25"/>
    <w:rsid w:val="003B6550"/>
    <w:rsid w:val="003B70E2"/>
    <w:rsid w:val="003B7227"/>
    <w:rsid w:val="003B7B97"/>
    <w:rsid w:val="003C2B74"/>
    <w:rsid w:val="003C6584"/>
    <w:rsid w:val="003D5CFA"/>
    <w:rsid w:val="003E0FB3"/>
    <w:rsid w:val="003E2DAA"/>
    <w:rsid w:val="003F23A9"/>
    <w:rsid w:val="003F4C00"/>
    <w:rsid w:val="003F4DDC"/>
    <w:rsid w:val="003F7162"/>
    <w:rsid w:val="00406B69"/>
    <w:rsid w:val="00407DEF"/>
    <w:rsid w:val="00411BC1"/>
    <w:rsid w:val="0041398E"/>
    <w:rsid w:val="00425C4E"/>
    <w:rsid w:val="004264EE"/>
    <w:rsid w:val="00432828"/>
    <w:rsid w:val="00436429"/>
    <w:rsid w:val="00436BB6"/>
    <w:rsid w:val="004438A3"/>
    <w:rsid w:val="00446EB7"/>
    <w:rsid w:val="00447BB9"/>
    <w:rsid w:val="00455592"/>
    <w:rsid w:val="00456B9D"/>
    <w:rsid w:val="00467BDB"/>
    <w:rsid w:val="004727E9"/>
    <w:rsid w:val="00476C43"/>
    <w:rsid w:val="00483AE6"/>
    <w:rsid w:val="0048625C"/>
    <w:rsid w:val="004A47CE"/>
    <w:rsid w:val="004A485E"/>
    <w:rsid w:val="004A5519"/>
    <w:rsid w:val="004B0D40"/>
    <w:rsid w:val="004C0562"/>
    <w:rsid w:val="004C35C9"/>
    <w:rsid w:val="004C75FB"/>
    <w:rsid w:val="004D3FE9"/>
    <w:rsid w:val="004E2A6F"/>
    <w:rsid w:val="004E449C"/>
    <w:rsid w:val="004F5B2A"/>
    <w:rsid w:val="004F6798"/>
    <w:rsid w:val="00517A04"/>
    <w:rsid w:val="0052092E"/>
    <w:rsid w:val="00520C65"/>
    <w:rsid w:val="00522463"/>
    <w:rsid w:val="00525479"/>
    <w:rsid w:val="0053023B"/>
    <w:rsid w:val="005402ED"/>
    <w:rsid w:val="0054150D"/>
    <w:rsid w:val="00542AFA"/>
    <w:rsid w:val="00545135"/>
    <w:rsid w:val="00553419"/>
    <w:rsid w:val="005534BD"/>
    <w:rsid w:val="005561B1"/>
    <w:rsid w:val="00570C9F"/>
    <w:rsid w:val="00575FF8"/>
    <w:rsid w:val="00580AE5"/>
    <w:rsid w:val="00580DC2"/>
    <w:rsid w:val="005834DA"/>
    <w:rsid w:val="00583A56"/>
    <w:rsid w:val="00593033"/>
    <w:rsid w:val="005934FB"/>
    <w:rsid w:val="0059388E"/>
    <w:rsid w:val="005956E9"/>
    <w:rsid w:val="00595A5F"/>
    <w:rsid w:val="005A338D"/>
    <w:rsid w:val="005A424E"/>
    <w:rsid w:val="005A563E"/>
    <w:rsid w:val="005B00FC"/>
    <w:rsid w:val="005C23E2"/>
    <w:rsid w:val="005C53D2"/>
    <w:rsid w:val="005D0115"/>
    <w:rsid w:val="005D23AF"/>
    <w:rsid w:val="005D513F"/>
    <w:rsid w:val="005D7868"/>
    <w:rsid w:val="005E2690"/>
    <w:rsid w:val="005E532D"/>
    <w:rsid w:val="005E7930"/>
    <w:rsid w:val="005F01E8"/>
    <w:rsid w:val="005F46D7"/>
    <w:rsid w:val="005F493C"/>
    <w:rsid w:val="005F51A4"/>
    <w:rsid w:val="00600D19"/>
    <w:rsid w:val="00602775"/>
    <w:rsid w:val="00602A87"/>
    <w:rsid w:val="0060715B"/>
    <w:rsid w:val="006076CA"/>
    <w:rsid w:val="00612909"/>
    <w:rsid w:val="00615106"/>
    <w:rsid w:val="00636BE1"/>
    <w:rsid w:val="00645413"/>
    <w:rsid w:val="0065315E"/>
    <w:rsid w:val="00655D67"/>
    <w:rsid w:val="00657796"/>
    <w:rsid w:val="00660DF2"/>
    <w:rsid w:val="00665289"/>
    <w:rsid w:val="00672065"/>
    <w:rsid w:val="00673F29"/>
    <w:rsid w:val="00673F53"/>
    <w:rsid w:val="0068251C"/>
    <w:rsid w:val="00685854"/>
    <w:rsid w:val="006859D9"/>
    <w:rsid w:val="00687923"/>
    <w:rsid w:val="00693872"/>
    <w:rsid w:val="006938A9"/>
    <w:rsid w:val="00695E49"/>
    <w:rsid w:val="00697743"/>
    <w:rsid w:val="006A2EFA"/>
    <w:rsid w:val="006A4454"/>
    <w:rsid w:val="006C4373"/>
    <w:rsid w:val="006C469E"/>
    <w:rsid w:val="006D3AD3"/>
    <w:rsid w:val="006D6705"/>
    <w:rsid w:val="006E29A2"/>
    <w:rsid w:val="006E3BFB"/>
    <w:rsid w:val="006E5966"/>
    <w:rsid w:val="006F1AEC"/>
    <w:rsid w:val="00702FCE"/>
    <w:rsid w:val="007162EA"/>
    <w:rsid w:val="00720636"/>
    <w:rsid w:val="00730219"/>
    <w:rsid w:val="00731730"/>
    <w:rsid w:val="00731C61"/>
    <w:rsid w:val="007346AC"/>
    <w:rsid w:val="00736B03"/>
    <w:rsid w:val="00742BE5"/>
    <w:rsid w:val="00750782"/>
    <w:rsid w:val="0075263F"/>
    <w:rsid w:val="00755B1A"/>
    <w:rsid w:val="00756D0B"/>
    <w:rsid w:val="00760086"/>
    <w:rsid w:val="00771917"/>
    <w:rsid w:val="007757A6"/>
    <w:rsid w:val="00776269"/>
    <w:rsid w:val="00777110"/>
    <w:rsid w:val="00780A50"/>
    <w:rsid w:val="00791955"/>
    <w:rsid w:val="00794C85"/>
    <w:rsid w:val="007A7E37"/>
    <w:rsid w:val="007B2553"/>
    <w:rsid w:val="007B2D91"/>
    <w:rsid w:val="007B62FB"/>
    <w:rsid w:val="007E50EF"/>
    <w:rsid w:val="00802B0B"/>
    <w:rsid w:val="00804727"/>
    <w:rsid w:val="00805820"/>
    <w:rsid w:val="00817B23"/>
    <w:rsid w:val="0082028E"/>
    <w:rsid w:val="00832710"/>
    <w:rsid w:val="00842C27"/>
    <w:rsid w:val="008509AC"/>
    <w:rsid w:val="00870262"/>
    <w:rsid w:val="00877347"/>
    <w:rsid w:val="008777A7"/>
    <w:rsid w:val="008835BB"/>
    <w:rsid w:val="00883BEA"/>
    <w:rsid w:val="00885F2B"/>
    <w:rsid w:val="0088625D"/>
    <w:rsid w:val="00891647"/>
    <w:rsid w:val="008973CE"/>
    <w:rsid w:val="008A20BA"/>
    <w:rsid w:val="008B1B58"/>
    <w:rsid w:val="008B3257"/>
    <w:rsid w:val="008B4453"/>
    <w:rsid w:val="008B713A"/>
    <w:rsid w:val="008B7EFA"/>
    <w:rsid w:val="008C0A33"/>
    <w:rsid w:val="008C2608"/>
    <w:rsid w:val="008C7151"/>
    <w:rsid w:val="008D1BB9"/>
    <w:rsid w:val="008D2B37"/>
    <w:rsid w:val="008D400E"/>
    <w:rsid w:val="008D6DE3"/>
    <w:rsid w:val="008E2FC2"/>
    <w:rsid w:val="008F391A"/>
    <w:rsid w:val="008F4824"/>
    <w:rsid w:val="00903FB7"/>
    <w:rsid w:val="00907C9C"/>
    <w:rsid w:val="009103FC"/>
    <w:rsid w:val="00910CD9"/>
    <w:rsid w:val="00912B1C"/>
    <w:rsid w:val="00915009"/>
    <w:rsid w:val="00917D6A"/>
    <w:rsid w:val="00920149"/>
    <w:rsid w:val="0092514E"/>
    <w:rsid w:val="00932073"/>
    <w:rsid w:val="00933A77"/>
    <w:rsid w:val="009425A7"/>
    <w:rsid w:val="00944C1F"/>
    <w:rsid w:val="009475E9"/>
    <w:rsid w:val="00951173"/>
    <w:rsid w:val="00956BCA"/>
    <w:rsid w:val="00960CD4"/>
    <w:rsid w:val="00965E5A"/>
    <w:rsid w:val="00966B98"/>
    <w:rsid w:val="009710F6"/>
    <w:rsid w:val="00971E22"/>
    <w:rsid w:val="00973DF0"/>
    <w:rsid w:val="00983977"/>
    <w:rsid w:val="00986814"/>
    <w:rsid w:val="00987849"/>
    <w:rsid w:val="0099729F"/>
    <w:rsid w:val="009A6944"/>
    <w:rsid w:val="009A703A"/>
    <w:rsid w:val="009B34D6"/>
    <w:rsid w:val="009B392E"/>
    <w:rsid w:val="009B6A4E"/>
    <w:rsid w:val="009B6D8A"/>
    <w:rsid w:val="009C0748"/>
    <w:rsid w:val="009C1EE9"/>
    <w:rsid w:val="009C3CDB"/>
    <w:rsid w:val="009C6220"/>
    <w:rsid w:val="009C7AE7"/>
    <w:rsid w:val="009E0F0C"/>
    <w:rsid w:val="009E2281"/>
    <w:rsid w:val="009F2068"/>
    <w:rsid w:val="009F4C04"/>
    <w:rsid w:val="00A01B6F"/>
    <w:rsid w:val="00A01CCB"/>
    <w:rsid w:val="00A01EBE"/>
    <w:rsid w:val="00A159ED"/>
    <w:rsid w:val="00A2170A"/>
    <w:rsid w:val="00A21C89"/>
    <w:rsid w:val="00A32606"/>
    <w:rsid w:val="00A33303"/>
    <w:rsid w:val="00A3614C"/>
    <w:rsid w:val="00A40B39"/>
    <w:rsid w:val="00A43988"/>
    <w:rsid w:val="00A43C39"/>
    <w:rsid w:val="00A4528A"/>
    <w:rsid w:val="00A5036D"/>
    <w:rsid w:val="00A62E07"/>
    <w:rsid w:val="00A65FAE"/>
    <w:rsid w:val="00A67D8F"/>
    <w:rsid w:val="00A67E72"/>
    <w:rsid w:val="00A705C9"/>
    <w:rsid w:val="00A73394"/>
    <w:rsid w:val="00A744EF"/>
    <w:rsid w:val="00A76484"/>
    <w:rsid w:val="00A900A0"/>
    <w:rsid w:val="00A9071A"/>
    <w:rsid w:val="00A9598C"/>
    <w:rsid w:val="00AA042A"/>
    <w:rsid w:val="00AB30A8"/>
    <w:rsid w:val="00AC05E1"/>
    <w:rsid w:val="00AC317F"/>
    <w:rsid w:val="00AD21F0"/>
    <w:rsid w:val="00AD5FC7"/>
    <w:rsid w:val="00AE10FC"/>
    <w:rsid w:val="00AE4368"/>
    <w:rsid w:val="00AE4BA6"/>
    <w:rsid w:val="00AE4FFC"/>
    <w:rsid w:val="00AF14B0"/>
    <w:rsid w:val="00B01720"/>
    <w:rsid w:val="00B030E5"/>
    <w:rsid w:val="00B16398"/>
    <w:rsid w:val="00B1705D"/>
    <w:rsid w:val="00B21080"/>
    <w:rsid w:val="00B2290F"/>
    <w:rsid w:val="00B25624"/>
    <w:rsid w:val="00B3239B"/>
    <w:rsid w:val="00B32CEC"/>
    <w:rsid w:val="00B35C16"/>
    <w:rsid w:val="00B5098D"/>
    <w:rsid w:val="00B538BB"/>
    <w:rsid w:val="00B635E7"/>
    <w:rsid w:val="00B67286"/>
    <w:rsid w:val="00B673F7"/>
    <w:rsid w:val="00B71AF0"/>
    <w:rsid w:val="00B81B7C"/>
    <w:rsid w:val="00B85F87"/>
    <w:rsid w:val="00B870C5"/>
    <w:rsid w:val="00B91209"/>
    <w:rsid w:val="00B92842"/>
    <w:rsid w:val="00B92BA1"/>
    <w:rsid w:val="00BA16AC"/>
    <w:rsid w:val="00BB1052"/>
    <w:rsid w:val="00BB4A88"/>
    <w:rsid w:val="00BB6095"/>
    <w:rsid w:val="00BC1FAE"/>
    <w:rsid w:val="00BC7E63"/>
    <w:rsid w:val="00BD1F18"/>
    <w:rsid w:val="00BD2CEF"/>
    <w:rsid w:val="00BD31DF"/>
    <w:rsid w:val="00BE5B32"/>
    <w:rsid w:val="00BE5C43"/>
    <w:rsid w:val="00BE7BEE"/>
    <w:rsid w:val="00BF0ADC"/>
    <w:rsid w:val="00BF0C0F"/>
    <w:rsid w:val="00BF467A"/>
    <w:rsid w:val="00BF757A"/>
    <w:rsid w:val="00C04211"/>
    <w:rsid w:val="00C14F8E"/>
    <w:rsid w:val="00C17509"/>
    <w:rsid w:val="00C428F8"/>
    <w:rsid w:val="00C43121"/>
    <w:rsid w:val="00C44334"/>
    <w:rsid w:val="00C44AE9"/>
    <w:rsid w:val="00C47BA0"/>
    <w:rsid w:val="00C556EC"/>
    <w:rsid w:val="00C60D15"/>
    <w:rsid w:val="00C623A1"/>
    <w:rsid w:val="00C67D2E"/>
    <w:rsid w:val="00C70244"/>
    <w:rsid w:val="00C74171"/>
    <w:rsid w:val="00C761A7"/>
    <w:rsid w:val="00C807EE"/>
    <w:rsid w:val="00C818FB"/>
    <w:rsid w:val="00C91782"/>
    <w:rsid w:val="00C949A7"/>
    <w:rsid w:val="00C95D88"/>
    <w:rsid w:val="00CA3CA5"/>
    <w:rsid w:val="00CB09AC"/>
    <w:rsid w:val="00CB24F2"/>
    <w:rsid w:val="00CC675C"/>
    <w:rsid w:val="00CC6B7E"/>
    <w:rsid w:val="00CD430A"/>
    <w:rsid w:val="00CD43D1"/>
    <w:rsid w:val="00CD5E55"/>
    <w:rsid w:val="00CE1D91"/>
    <w:rsid w:val="00CE407B"/>
    <w:rsid w:val="00CE6136"/>
    <w:rsid w:val="00CE6736"/>
    <w:rsid w:val="00D05B59"/>
    <w:rsid w:val="00D14478"/>
    <w:rsid w:val="00D15625"/>
    <w:rsid w:val="00D15BE8"/>
    <w:rsid w:val="00D16193"/>
    <w:rsid w:val="00D23842"/>
    <w:rsid w:val="00D315DA"/>
    <w:rsid w:val="00D344C2"/>
    <w:rsid w:val="00D34601"/>
    <w:rsid w:val="00D346D9"/>
    <w:rsid w:val="00D35E0A"/>
    <w:rsid w:val="00D40437"/>
    <w:rsid w:val="00D410D9"/>
    <w:rsid w:val="00D435BE"/>
    <w:rsid w:val="00D440EE"/>
    <w:rsid w:val="00D53A2A"/>
    <w:rsid w:val="00D61BD6"/>
    <w:rsid w:val="00D71074"/>
    <w:rsid w:val="00D744EF"/>
    <w:rsid w:val="00D80637"/>
    <w:rsid w:val="00D8348D"/>
    <w:rsid w:val="00D94910"/>
    <w:rsid w:val="00D94CE2"/>
    <w:rsid w:val="00D96A0D"/>
    <w:rsid w:val="00DA11B3"/>
    <w:rsid w:val="00DA1527"/>
    <w:rsid w:val="00DA7B3D"/>
    <w:rsid w:val="00DB2763"/>
    <w:rsid w:val="00DB3BEF"/>
    <w:rsid w:val="00DB5C85"/>
    <w:rsid w:val="00DC3F7D"/>
    <w:rsid w:val="00DE0B85"/>
    <w:rsid w:val="00DE1055"/>
    <w:rsid w:val="00DE33A6"/>
    <w:rsid w:val="00DE7526"/>
    <w:rsid w:val="00DE75F7"/>
    <w:rsid w:val="00DE79B3"/>
    <w:rsid w:val="00E00C8F"/>
    <w:rsid w:val="00E02DA5"/>
    <w:rsid w:val="00E150CC"/>
    <w:rsid w:val="00E16DE4"/>
    <w:rsid w:val="00E200B0"/>
    <w:rsid w:val="00E206BC"/>
    <w:rsid w:val="00E26397"/>
    <w:rsid w:val="00E329DC"/>
    <w:rsid w:val="00E40FEE"/>
    <w:rsid w:val="00E418ED"/>
    <w:rsid w:val="00E566D0"/>
    <w:rsid w:val="00E62E9E"/>
    <w:rsid w:val="00E63513"/>
    <w:rsid w:val="00E67EE8"/>
    <w:rsid w:val="00E7286F"/>
    <w:rsid w:val="00E80CE0"/>
    <w:rsid w:val="00E82C15"/>
    <w:rsid w:val="00E83F83"/>
    <w:rsid w:val="00E847F2"/>
    <w:rsid w:val="00E84878"/>
    <w:rsid w:val="00E91A63"/>
    <w:rsid w:val="00E92CF6"/>
    <w:rsid w:val="00E9363D"/>
    <w:rsid w:val="00E938F5"/>
    <w:rsid w:val="00E96F3C"/>
    <w:rsid w:val="00E97196"/>
    <w:rsid w:val="00EA347F"/>
    <w:rsid w:val="00EA4801"/>
    <w:rsid w:val="00EA5D5B"/>
    <w:rsid w:val="00EB0A33"/>
    <w:rsid w:val="00EC6E26"/>
    <w:rsid w:val="00EC7BA5"/>
    <w:rsid w:val="00EC7BF9"/>
    <w:rsid w:val="00ED30E2"/>
    <w:rsid w:val="00ED7521"/>
    <w:rsid w:val="00EE1CD9"/>
    <w:rsid w:val="00EE3AE0"/>
    <w:rsid w:val="00EE62D3"/>
    <w:rsid w:val="00EF6E98"/>
    <w:rsid w:val="00EF7A2F"/>
    <w:rsid w:val="00F03737"/>
    <w:rsid w:val="00F078C6"/>
    <w:rsid w:val="00F13B4C"/>
    <w:rsid w:val="00F24FB7"/>
    <w:rsid w:val="00F31FE7"/>
    <w:rsid w:val="00F32278"/>
    <w:rsid w:val="00F32912"/>
    <w:rsid w:val="00F34501"/>
    <w:rsid w:val="00F34B60"/>
    <w:rsid w:val="00F368D7"/>
    <w:rsid w:val="00F439D1"/>
    <w:rsid w:val="00F44808"/>
    <w:rsid w:val="00F46375"/>
    <w:rsid w:val="00F505CA"/>
    <w:rsid w:val="00F54F71"/>
    <w:rsid w:val="00F60676"/>
    <w:rsid w:val="00F8395A"/>
    <w:rsid w:val="00F83C02"/>
    <w:rsid w:val="00F84469"/>
    <w:rsid w:val="00F90CD0"/>
    <w:rsid w:val="00F923AA"/>
    <w:rsid w:val="00FA2881"/>
    <w:rsid w:val="00FB3129"/>
    <w:rsid w:val="00FB77E1"/>
    <w:rsid w:val="00FC3A0E"/>
    <w:rsid w:val="00FD1976"/>
    <w:rsid w:val="00FE3C98"/>
    <w:rsid w:val="00FE56F6"/>
    <w:rsid w:val="00FF6306"/>
    <w:rsid w:val="00FF72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EE8B329"/>
  <w15:docId w15:val="{9F5DAEDE-795B-4180-B6B5-1BFA6DC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A33"/>
    <w:pPr>
      <w:spacing w:after="160" w:line="259" w:lineRule="auto"/>
    </w:pPr>
    <w:rPr>
      <w:rFonts w:asciiTheme="minorHAnsi" w:eastAsiaTheme="minorHAnsi" w:hAnsiTheme="minorHAnsi" w:cstheme="minorBidi"/>
      <w:sz w:val="22"/>
      <w:szCs w:val="22"/>
      <w:lang w:val="en-BE" w:eastAsia="en-US"/>
    </w:rPr>
  </w:style>
  <w:style w:type="paragraph" w:styleId="Heading1">
    <w:name w:val="heading 1"/>
    <w:basedOn w:val="Normal"/>
    <w:next w:val="Normal"/>
    <w:autoRedefine/>
    <w:qFormat/>
    <w:rsid w:val="00C74171"/>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E1CD9"/>
    <w:pPr>
      <w:keepNext/>
      <w:spacing w:before="240" w:after="60"/>
      <w:outlineLvl w:val="1"/>
    </w:pPr>
    <w:rPr>
      <w:rFonts w:ascii="Cambria" w:hAnsi="Cambria"/>
      <w:b/>
      <w:bCs/>
      <w:i/>
      <w:iCs/>
      <w:sz w:val="28"/>
      <w:szCs w:val="28"/>
    </w:rPr>
  </w:style>
  <w:style w:type="paragraph" w:styleId="Heading3">
    <w:name w:val="heading 3"/>
    <w:basedOn w:val="Normal"/>
    <w:next w:val="Normal"/>
    <w:qFormat/>
    <w:rsid w:val="00C74171"/>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8C0A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0A33"/>
  </w:style>
  <w:style w:type="paragraph" w:styleId="BalloonText">
    <w:name w:val="Balloon Text"/>
    <w:basedOn w:val="Normal"/>
    <w:semiHidden/>
    <w:rsid w:val="00C74171"/>
    <w:rPr>
      <w:rFonts w:ascii="Tahoma" w:hAnsi="Tahoma" w:cs="Tahoma"/>
      <w:sz w:val="16"/>
      <w:szCs w:val="16"/>
    </w:rPr>
  </w:style>
  <w:style w:type="character" w:styleId="CommentReference">
    <w:name w:val="annotation reference"/>
    <w:semiHidden/>
    <w:rsid w:val="00C74171"/>
    <w:rPr>
      <w:sz w:val="16"/>
      <w:szCs w:val="16"/>
    </w:rPr>
  </w:style>
  <w:style w:type="paragraph" w:styleId="CommentText">
    <w:name w:val="annotation text"/>
    <w:basedOn w:val="Normal"/>
    <w:semiHidden/>
    <w:rsid w:val="00C74171"/>
    <w:rPr>
      <w:sz w:val="20"/>
    </w:rPr>
  </w:style>
  <w:style w:type="paragraph" w:styleId="CommentSubject">
    <w:name w:val="annotation subject"/>
    <w:basedOn w:val="CommentText"/>
    <w:next w:val="CommentText"/>
    <w:semiHidden/>
    <w:rsid w:val="00C74171"/>
    <w:rPr>
      <w:b/>
      <w:bCs/>
    </w:rPr>
  </w:style>
  <w:style w:type="paragraph" w:customStyle="1" w:styleId="BodyTextWithAbove">
    <w:name w:val="_Body_Text_(With_Above)"/>
    <w:link w:val="BodyTextWithAboveChar"/>
    <w:autoRedefine/>
    <w:rsid w:val="00C74171"/>
    <w:pPr>
      <w:spacing w:before="60"/>
      <w:ind w:left="360"/>
    </w:pPr>
    <w:rPr>
      <w:rFonts w:ascii="Trebuchet MS" w:hAnsi="Trebuchet MS"/>
      <w:spacing w:val="-5"/>
      <w:sz w:val="17"/>
      <w:lang w:val="en-US" w:eastAsia="en-US"/>
    </w:rPr>
  </w:style>
  <w:style w:type="character" w:customStyle="1" w:styleId="BodyTextWithAboveChar">
    <w:name w:val="_Body_Text_(With_Above) Char"/>
    <w:link w:val="BodyTextWithAbove"/>
    <w:rsid w:val="00C74171"/>
    <w:rPr>
      <w:rFonts w:ascii="Trebuchet MS" w:hAnsi="Trebuchet MS"/>
      <w:spacing w:val="-5"/>
      <w:sz w:val="17"/>
      <w:lang w:val="en-US" w:eastAsia="en-US" w:bidi="ar-SA"/>
    </w:rPr>
  </w:style>
  <w:style w:type="paragraph" w:customStyle="1" w:styleId="BulletLevel1">
    <w:name w:val="_Bullet_Level1"/>
    <w:autoRedefine/>
    <w:rsid w:val="00C74171"/>
    <w:rPr>
      <w:rFonts w:ascii="Trebuchet MS" w:hAnsi="Trebuchet MS"/>
      <w:spacing w:val="-5"/>
      <w:sz w:val="17"/>
      <w:lang w:val="en-US" w:eastAsia="en-US"/>
    </w:rPr>
  </w:style>
  <w:style w:type="paragraph" w:customStyle="1" w:styleId="ClientInfo">
    <w:name w:val="_Client_Info"/>
    <w:link w:val="ClientInfoCharChar"/>
    <w:autoRedefine/>
    <w:rsid w:val="00C74171"/>
    <w:pPr>
      <w:tabs>
        <w:tab w:val="left" w:leader="underscore" w:pos="7920"/>
      </w:tabs>
    </w:pPr>
    <w:rPr>
      <w:rFonts w:ascii="Trebuchet MS" w:hAnsi="Trebuchet MS"/>
      <w:spacing w:val="-5"/>
      <w:sz w:val="17"/>
      <w:szCs w:val="22"/>
      <w:lang w:val="en-US" w:eastAsia="en-US"/>
    </w:rPr>
  </w:style>
  <w:style w:type="character" w:customStyle="1" w:styleId="ClientInfoCharChar">
    <w:name w:val="_Client_Info Char Char"/>
    <w:link w:val="ClientInfo"/>
    <w:rsid w:val="00C74171"/>
    <w:rPr>
      <w:rFonts w:ascii="Trebuchet MS" w:hAnsi="Trebuchet MS"/>
      <w:spacing w:val="-5"/>
      <w:sz w:val="17"/>
      <w:szCs w:val="22"/>
      <w:lang w:val="en-US" w:eastAsia="en-US" w:bidi="ar-SA"/>
    </w:rPr>
  </w:style>
  <w:style w:type="paragraph" w:customStyle="1" w:styleId="HeadLevel1">
    <w:name w:val="_Head_Level1"/>
    <w:link w:val="HeadLevel1CharChar"/>
    <w:autoRedefine/>
    <w:rsid w:val="00C74171"/>
    <w:pPr>
      <w:spacing w:before="240"/>
    </w:pPr>
    <w:rPr>
      <w:rFonts w:ascii="Trebuchet MS" w:hAnsi="Trebuchet MS"/>
      <w:b/>
      <w:spacing w:val="-5"/>
      <w:sz w:val="17"/>
      <w:szCs w:val="16"/>
      <w:lang w:val="en-US" w:eastAsia="en-US"/>
    </w:rPr>
  </w:style>
  <w:style w:type="character" w:customStyle="1" w:styleId="HeadLevel1CharChar">
    <w:name w:val="_Head_Level1 Char Char"/>
    <w:link w:val="HeadLevel1"/>
    <w:rsid w:val="00C74171"/>
    <w:rPr>
      <w:rFonts w:ascii="Trebuchet MS" w:hAnsi="Trebuchet MS"/>
      <w:b/>
      <w:spacing w:val="-5"/>
      <w:sz w:val="17"/>
      <w:szCs w:val="16"/>
      <w:lang w:val="en-US" w:eastAsia="en-US" w:bidi="ar-SA"/>
    </w:rPr>
  </w:style>
  <w:style w:type="paragraph" w:customStyle="1" w:styleId="HeadLevel2BoldNums">
    <w:name w:val="_Head_Level2_(Bold_Nums)"/>
    <w:link w:val="HeadLevel2BoldNumsChar"/>
    <w:autoRedefine/>
    <w:rsid w:val="00C74171"/>
    <w:pPr>
      <w:tabs>
        <w:tab w:val="left" w:pos="360"/>
        <w:tab w:val="left" w:pos="504"/>
      </w:tabs>
      <w:spacing w:line="210" w:lineRule="exact"/>
      <w:ind w:left="360" w:hanging="360"/>
    </w:pPr>
    <w:rPr>
      <w:rFonts w:ascii="Trebuchet MS" w:hAnsi="Trebuchet MS"/>
      <w:b/>
      <w:spacing w:val="-5"/>
      <w:sz w:val="17"/>
      <w:szCs w:val="17"/>
      <w:lang w:val="en-US" w:eastAsia="en-US"/>
    </w:rPr>
  </w:style>
  <w:style w:type="character" w:customStyle="1" w:styleId="HeadLevel2BoldNumsChar">
    <w:name w:val="_Head_Level2_(Bold_Nums) Char"/>
    <w:link w:val="HeadLevel2BoldNums"/>
    <w:rsid w:val="00C74171"/>
    <w:rPr>
      <w:rFonts w:ascii="Trebuchet MS" w:hAnsi="Trebuchet MS"/>
      <w:b/>
      <w:spacing w:val="-5"/>
      <w:sz w:val="17"/>
      <w:szCs w:val="17"/>
      <w:lang w:val="en-US" w:eastAsia="en-US" w:bidi="ar-SA"/>
    </w:rPr>
  </w:style>
  <w:style w:type="paragraph" w:customStyle="1" w:styleId="HeadLevel2NoBoldNums">
    <w:name w:val="_Head_Level2_(NoBold_Nums)"/>
    <w:autoRedefine/>
    <w:rsid w:val="00314291"/>
    <w:pPr>
      <w:numPr>
        <w:numId w:val="1"/>
      </w:numPr>
    </w:pPr>
    <w:rPr>
      <w:rFonts w:ascii="Trebuchet MS" w:hAnsi="Trebuchet MS"/>
      <w:spacing w:val="-5"/>
      <w:sz w:val="17"/>
      <w:szCs w:val="17"/>
      <w:lang w:val="en-US" w:eastAsia="en-US"/>
    </w:rPr>
  </w:style>
  <w:style w:type="character" w:customStyle="1" w:styleId="HeadLevel2NoBoldNumsChar">
    <w:name w:val="_Head_Level2_(NoBold_Nums) Char"/>
    <w:basedOn w:val="HeadLevel2BoldNumsChar"/>
    <w:rsid w:val="00314291"/>
    <w:rPr>
      <w:rFonts w:ascii="Trebuchet MS" w:hAnsi="Trebuchet MS"/>
      <w:b/>
      <w:spacing w:val="-5"/>
      <w:sz w:val="17"/>
      <w:szCs w:val="17"/>
      <w:lang w:val="en-US" w:eastAsia="en-US" w:bidi="ar-SA"/>
    </w:rPr>
  </w:style>
  <w:style w:type="paragraph" w:styleId="Header">
    <w:name w:val="header"/>
    <w:aliases w:val="HeaPEM_Header"/>
    <w:link w:val="HeaderChar1"/>
    <w:rsid w:val="00C74171"/>
    <w:pPr>
      <w:tabs>
        <w:tab w:val="right" w:pos="10800"/>
      </w:tabs>
    </w:pPr>
    <w:rPr>
      <w:rFonts w:ascii="Trebuchet MS" w:hAnsi="Trebuchet MS"/>
      <w:b/>
      <w:spacing w:val="-5"/>
      <w:sz w:val="30"/>
      <w:lang w:val="en-US" w:eastAsia="en-US"/>
    </w:rPr>
  </w:style>
  <w:style w:type="paragraph" w:customStyle="1" w:styleId="HeaderNumber">
    <w:name w:val="_Header_Number"/>
    <w:link w:val="HeaderNumberChar"/>
    <w:autoRedefine/>
    <w:rsid w:val="00C74171"/>
    <w:pPr>
      <w:tabs>
        <w:tab w:val="right" w:pos="10080"/>
      </w:tabs>
    </w:pPr>
    <w:rPr>
      <w:rFonts w:ascii="Trebuchet MS" w:hAnsi="Trebuchet MS"/>
      <w:b/>
      <w:spacing w:val="-5"/>
      <w:sz w:val="36"/>
      <w:szCs w:val="36"/>
      <w:lang w:val="en-US" w:eastAsia="en-US"/>
    </w:rPr>
  </w:style>
  <w:style w:type="character" w:customStyle="1" w:styleId="HeaderChar">
    <w:name w:val="Header Char"/>
    <w:uiPriority w:val="99"/>
    <w:rsid w:val="00314291"/>
    <w:rPr>
      <w:rFonts w:ascii="Trebuchet MS" w:hAnsi="Trebuchet MS"/>
      <w:b/>
      <w:spacing w:val="-5"/>
      <w:sz w:val="30"/>
      <w:lang w:val="en-US" w:eastAsia="en-US" w:bidi="ar-SA"/>
    </w:rPr>
  </w:style>
  <w:style w:type="character" w:customStyle="1" w:styleId="HeaderNumberChar">
    <w:name w:val="_Header_Number Char"/>
    <w:link w:val="HeaderNumber"/>
    <w:rsid w:val="00C74171"/>
    <w:rPr>
      <w:rFonts w:ascii="Trebuchet MS" w:hAnsi="Trebuchet MS"/>
      <w:b/>
      <w:spacing w:val="-5"/>
      <w:sz w:val="36"/>
      <w:szCs w:val="36"/>
      <w:lang w:val="en-US" w:eastAsia="en-US" w:bidi="ar-SA"/>
    </w:rPr>
  </w:style>
  <w:style w:type="paragraph" w:customStyle="1" w:styleId="HeaderPage">
    <w:name w:val="_Header_Page#"/>
    <w:autoRedefine/>
    <w:rsid w:val="00314291"/>
    <w:pPr>
      <w:tabs>
        <w:tab w:val="right" w:pos="10080"/>
      </w:tabs>
      <w:spacing w:after="240"/>
    </w:pPr>
    <w:rPr>
      <w:rFonts w:ascii="Trebuchet MS" w:hAnsi="Trebuchet MS"/>
      <w:spacing w:val="-5"/>
      <w:sz w:val="18"/>
      <w:szCs w:val="18"/>
      <w:lang w:val="en-US" w:eastAsia="en-US"/>
    </w:rPr>
  </w:style>
  <w:style w:type="paragraph" w:customStyle="1" w:styleId="LettersLevel1">
    <w:name w:val="_Letters_Level1"/>
    <w:autoRedefine/>
    <w:rsid w:val="00C74171"/>
    <w:pPr>
      <w:ind w:left="360" w:hanging="360"/>
    </w:pPr>
    <w:rPr>
      <w:rFonts w:ascii="Trebuchet MS" w:hAnsi="Trebuchet MS"/>
      <w:spacing w:val="-5"/>
      <w:sz w:val="17"/>
      <w:lang w:val="en-US" w:eastAsia="en-US"/>
    </w:rPr>
  </w:style>
  <w:style w:type="paragraph" w:customStyle="1" w:styleId="LettersLevel2">
    <w:name w:val="_Letters_Level2"/>
    <w:autoRedefine/>
    <w:rsid w:val="00314291"/>
    <w:pPr>
      <w:ind w:left="720" w:hanging="360"/>
    </w:pPr>
    <w:rPr>
      <w:rFonts w:ascii="Trebuchet MS" w:hAnsi="Trebuchet MS"/>
      <w:spacing w:val="-5"/>
      <w:sz w:val="17"/>
      <w:lang w:val="en-US" w:eastAsia="en-US"/>
    </w:rPr>
  </w:style>
  <w:style w:type="paragraph" w:customStyle="1" w:styleId="Note">
    <w:name w:val="_Note"/>
    <w:autoRedefine/>
    <w:rsid w:val="008C0A33"/>
    <w:pPr>
      <w:spacing w:before="60" w:after="60"/>
      <w:ind w:left="142"/>
      <w:pPrChange w:id="0" w:author="Quintart Stéphanie" w:date="2022-07-11T19:13:00Z">
        <w:pPr>
          <w:spacing w:before="60" w:after="60"/>
          <w:ind w:left="142"/>
        </w:pPr>
      </w:pPrChange>
    </w:pPr>
    <w:rPr>
      <w:rFonts w:ascii="Arial" w:eastAsia="ヒラギノ角ゴ Pro W3" w:hAnsi="Arial" w:cs="Arial"/>
      <w:b/>
      <w:spacing w:val="-5"/>
      <w:sz w:val="24"/>
      <w:szCs w:val="24"/>
      <w:lang w:val="fr-BE" w:eastAsia="en-US"/>
      <w:rPrChange w:id="0" w:author="Quintart Stéphanie" w:date="2022-07-11T19:13:00Z">
        <w:rPr>
          <w:rFonts w:ascii="Arial" w:eastAsia="ヒラギノ角ゴ Pro W3" w:hAnsi="Arial" w:cs="Arial"/>
          <w:b/>
          <w:spacing w:val="-5"/>
          <w:sz w:val="24"/>
          <w:szCs w:val="24"/>
          <w:lang w:val="fr-BE" w:eastAsia="en-US" w:bidi="ar-SA"/>
        </w:rPr>
      </w:rPrChange>
    </w:rPr>
  </w:style>
  <w:style w:type="paragraph" w:customStyle="1" w:styleId="TableEntryLetters">
    <w:name w:val="_Table_Entry_Letters"/>
    <w:autoRedefine/>
    <w:rsid w:val="00C74171"/>
    <w:rPr>
      <w:rFonts w:ascii="Trebuchet MS" w:hAnsi="Trebuchet MS"/>
      <w:spacing w:val="-5"/>
      <w:sz w:val="17"/>
      <w:lang w:val="en-US" w:eastAsia="en-US"/>
    </w:rPr>
  </w:style>
  <w:style w:type="paragraph" w:customStyle="1" w:styleId="TableHeadLevel1">
    <w:name w:val="_Table_Head_Level1"/>
    <w:autoRedefine/>
    <w:rsid w:val="00C74171"/>
    <w:rPr>
      <w:rFonts w:ascii="Trebuchet MS" w:hAnsi="Trebuchet MS"/>
      <w:spacing w:val="-5"/>
      <w:sz w:val="17"/>
      <w:szCs w:val="16"/>
      <w:lang w:val="en-US" w:eastAsia="en-US"/>
    </w:rPr>
  </w:style>
  <w:style w:type="paragraph" w:styleId="Footer">
    <w:name w:val="footer"/>
    <w:basedOn w:val="Normal"/>
    <w:link w:val="FooterChar"/>
    <w:uiPriority w:val="99"/>
    <w:rsid w:val="00C74171"/>
    <w:pPr>
      <w:tabs>
        <w:tab w:val="center" w:pos="4320"/>
        <w:tab w:val="right" w:pos="8640"/>
      </w:tabs>
    </w:pPr>
  </w:style>
  <w:style w:type="table" w:styleId="TableGrid">
    <w:name w:val="Table Grid"/>
    <w:basedOn w:val="TableNormal"/>
    <w:rsid w:val="00C7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4171"/>
  </w:style>
  <w:style w:type="character" w:customStyle="1" w:styleId="HeaderPageChar">
    <w:name w:val="_Header_Page# Char"/>
    <w:rsid w:val="00314291"/>
    <w:rPr>
      <w:rFonts w:ascii="Trebuchet MS" w:hAnsi="Trebuchet MS"/>
      <w:b/>
      <w:spacing w:val="-5"/>
      <w:sz w:val="18"/>
      <w:szCs w:val="18"/>
      <w:lang w:val="en-US" w:eastAsia="en-US" w:bidi="ar-SA"/>
    </w:rPr>
  </w:style>
  <w:style w:type="character" w:customStyle="1" w:styleId="LettersLevel2Char">
    <w:name w:val="_Letters_Level2 Char"/>
    <w:rsid w:val="00314291"/>
    <w:rPr>
      <w:rFonts w:ascii="Trebuchet MS" w:hAnsi="Trebuchet MS"/>
      <w:spacing w:val="-5"/>
      <w:sz w:val="17"/>
      <w:lang w:val="en-US" w:eastAsia="en-US" w:bidi="ar-SA"/>
    </w:rPr>
  </w:style>
  <w:style w:type="paragraph" w:customStyle="1" w:styleId="BulletLevel2">
    <w:name w:val="_Bullet_Level2"/>
    <w:autoRedefine/>
    <w:rsid w:val="00C74171"/>
    <w:pPr>
      <w:numPr>
        <w:numId w:val="3"/>
      </w:numPr>
    </w:pPr>
    <w:rPr>
      <w:rFonts w:ascii="Trebuchet MS" w:hAnsi="Trebuchet MS"/>
      <w:spacing w:val="-5"/>
      <w:sz w:val="17"/>
      <w:lang w:val="en-US" w:eastAsia="en-US"/>
    </w:rPr>
  </w:style>
  <w:style w:type="paragraph" w:customStyle="1" w:styleId="PEMNormal">
    <w:name w:val="PEM_Normal"/>
    <w:rsid w:val="00C74171"/>
    <w:pPr>
      <w:spacing w:before="170"/>
    </w:pPr>
    <w:rPr>
      <w:rFonts w:ascii="Trebuchet MS" w:hAnsi="Trebuchet MS"/>
      <w:spacing w:val="-5"/>
      <w:sz w:val="17"/>
      <w:lang w:val="en-US" w:eastAsia="en-US"/>
    </w:rPr>
  </w:style>
  <w:style w:type="paragraph" w:customStyle="1" w:styleId="PEMIndnt1">
    <w:name w:val="PEM_Indnt1"/>
    <w:link w:val="PEMIndnt1CharChar"/>
    <w:rsid w:val="00C74171"/>
    <w:pPr>
      <w:ind w:left="360" w:hanging="360"/>
    </w:pPr>
    <w:rPr>
      <w:rFonts w:ascii="Trebuchet MS" w:hAnsi="Trebuchet MS"/>
      <w:spacing w:val="-5"/>
      <w:sz w:val="17"/>
      <w:szCs w:val="17"/>
      <w:lang w:val="en-US" w:eastAsia="en-US"/>
    </w:rPr>
  </w:style>
  <w:style w:type="character" w:customStyle="1" w:styleId="PEMIndnt1CharChar">
    <w:name w:val="PEM_Indnt1 Char Char"/>
    <w:basedOn w:val="HeadLevel2BoldNumsChar"/>
    <w:link w:val="PEMIndnt1"/>
    <w:rsid w:val="00C74171"/>
    <w:rPr>
      <w:rFonts w:ascii="Trebuchet MS" w:hAnsi="Trebuchet MS"/>
      <w:b/>
      <w:spacing w:val="-5"/>
      <w:sz w:val="17"/>
      <w:szCs w:val="17"/>
      <w:lang w:val="en-US" w:eastAsia="en-US" w:bidi="ar-SA"/>
    </w:rPr>
  </w:style>
  <w:style w:type="character" w:customStyle="1" w:styleId="HeaderChar1">
    <w:name w:val="Header Char1"/>
    <w:aliases w:val="HeaPEM_Header Char"/>
    <w:link w:val="Header"/>
    <w:rsid w:val="00C74171"/>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0A7512"/>
    <w:pPr>
      <w:tabs>
        <w:tab w:val="right" w:pos="10080"/>
      </w:tabs>
      <w:spacing w:after="240"/>
    </w:pPr>
    <w:rPr>
      <w:rFonts w:ascii="Trebuchet MS" w:hAnsi="Trebuchet MS"/>
      <w:noProof/>
      <w:spacing w:val="-5"/>
      <w:sz w:val="24"/>
      <w:szCs w:val="24"/>
      <w:lang w:val="en-US" w:eastAsia="en-US"/>
    </w:rPr>
  </w:style>
  <w:style w:type="paragraph" w:customStyle="1" w:styleId="PEMIndnt2">
    <w:name w:val="PEM_Indnt2"/>
    <w:basedOn w:val="PEMIndnt1"/>
    <w:link w:val="PEMIndnt2CharChar"/>
    <w:rsid w:val="00C74171"/>
    <w:pPr>
      <w:ind w:left="720"/>
    </w:pPr>
  </w:style>
  <w:style w:type="paragraph" w:customStyle="1" w:styleId="PEMTableHead1">
    <w:name w:val="PEM_Table_Head1"/>
    <w:rsid w:val="00C74171"/>
    <w:rPr>
      <w:rFonts w:ascii="Trebuchet MS" w:hAnsi="Trebuchet MS"/>
      <w:b/>
      <w:spacing w:val="-5"/>
      <w:sz w:val="17"/>
      <w:szCs w:val="16"/>
      <w:lang w:val="en-US" w:eastAsia="en-US"/>
    </w:rPr>
  </w:style>
  <w:style w:type="character" w:customStyle="1" w:styleId="PEMheader-pageXofXCharChar">
    <w:name w:val="PEM_header-pageXofX Char Char"/>
    <w:link w:val="PEMheader-pageXofX"/>
    <w:rsid w:val="000A7512"/>
    <w:rPr>
      <w:rFonts w:ascii="Trebuchet MS" w:hAnsi="Trebuchet MS"/>
      <w:noProof/>
      <w:spacing w:val="-5"/>
      <w:sz w:val="24"/>
      <w:szCs w:val="24"/>
      <w:lang w:val="en-US" w:eastAsia="en-US" w:bidi="ar-SA"/>
    </w:rPr>
  </w:style>
  <w:style w:type="character" w:customStyle="1" w:styleId="PEMIndnt2CharChar">
    <w:name w:val="PEM_Indnt2 Char Char"/>
    <w:link w:val="PEMIndnt2"/>
    <w:rsid w:val="00C74171"/>
    <w:rPr>
      <w:rFonts w:ascii="Trebuchet MS" w:hAnsi="Trebuchet MS"/>
      <w:spacing w:val="-5"/>
      <w:sz w:val="17"/>
      <w:szCs w:val="17"/>
      <w:lang w:val="en-US" w:eastAsia="en-US" w:bidi="ar-SA"/>
    </w:rPr>
  </w:style>
  <w:style w:type="paragraph" w:customStyle="1" w:styleId="PEMheader">
    <w:name w:val="PEM_header"/>
    <w:rsid w:val="00C74171"/>
    <w:pPr>
      <w:tabs>
        <w:tab w:val="right" w:pos="10080"/>
      </w:tabs>
    </w:pPr>
    <w:rPr>
      <w:rFonts w:ascii="Trebuchet MS" w:hAnsi="Trebuchet MS"/>
      <w:spacing w:val="-5"/>
      <w:sz w:val="30"/>
      <w:lang w:val="en-US" w:eastAsia="en-US"/>
    </w:rPr>
  </w:style>
  <w:style w:type="character" w:customStyle="1" w:styleId="PEMheader-FormNo">
    <w:name w:val="PEM_header-Form No."/>
    <w:rsid w:val="00C74171"/>
    <w:rPr>
      <w:rFonts w:ascii="Trebuchet MS" w:hAnsi="Trebuchet MS"/>
      <w:b/>
      <w:color w:val="auto"/>
      <w:sz w:val="36"/>
      <w:szCs w:val="36"/>
    </w:rPr>
  </w:style>
  <w:style w:type="paragraph" w:customStyle="1" w:styleId="PEMbullet3-dot">
    <w:name w:val="PEM_bullet3-dot"/>
    <w:basedOn w:val="PEMbullet1-dot"/>
    <w:rsid w:val="00C74171"/>
    <w:pPr>
      <w:ind w:left="1080"/>
    </w:pPr>
  </w:style>
  <w:style w:type="paragraph" w:customStyle="1" w:styleId="PEMfooter">
    <w:name w:val="PEM_footer"/>
    <w:rsid w:val="00C74171"/>
    <w:pPr>
      <w:tabs>
        <w:tab w:val="right" w:pos="10080"/>
      </w:tabs>
    </w:pPr>
    <w:rPr>
      <w:rFonts w:ascii="Trebuchet MS" w:hAnsi="Trebuchet MS"/>
      <w:spacing w:val="-5"/>
      <w:sz w:val="16"/>
      <w:szCs w:val="16"/>
      <w:lang w:val="en-US" w:eastAsia="en-US"/>
    </w:rPr>
  </w:style>
  <w:style w:type="paragraph" w:customStyle="1" w:styleId="PEMbullet1-dot">
    <w:name w:val="PEM_bullet1-dot"/>
    <w:rsid w:val="00C74171"/>
    <w:pPr>
      <w:numPr>
        <w:numId w:val="2"/>
      </w:numPr>
    </w:pPr>
    <w:rPr>
      <w:rFonts w:ascii="Trebuchet MS" w:hAnsi="Trebuchet MS"/>
      <w:spacing w:val="-5"/>
      <w:sz w:val="17"/>
      <w:lang w:val="en-US" w:eastAsia="en-US"/>
    </w:rPr>
  </w:style>
  <w:style w:type="paragraph" w:customStyle="1" w:styleId="PEMbullet2-dot">
    <w:name w:val="PEM_bullet2-dot"/>
    <w:basedOn w:val="PEMbullet1-dot"/>
    <w:rsid w:val="00C74171"/>
  </w:style>
  <w:style w:type="paragraph" w:customStyle="1" w:styleId="PEMIndnt3">
    <w:name w:val="PEM_Indnt3"/>
    <w:basedOn w:val="PEMIndnt1"/>
    <w:rsid w:val="00C74171"/>
    <w:pPr>
      <w:ind w:left="1080"/>
    </w:pPr>
  </w:style>
  <w:style w:type="paragraph" w:customStyle="1" w:styleId="PEMbullet1-dash">
    <w:name w:val="PEM_bullet1-dash"/>
    <w:rsid w:val="00C74171"/>
    <w:pPr>
      <w:numPr>
        <w:numId w:val="4"/>
      </w:numPr>
    </w:pPr>
    <w:rPr>
      <w:rFonts w:ascii="Trebuchet MS" w:hAnsi="Trebuchet MS"/>
      <w:spacing w:val="-5"/>
      <w:sz w:val="17"/>
      <w:lang w:val="en-US" w:eastAsia="en-US"/>
    </w:rPr>
  </w:style>
  <w:style w:type="paragraph" w:customStyle="1" w:styleId="PEMbullet2-dash">
    <w:name w:val="PEM_bullet2-dash"/>
    <w:basedOn w:val="PEMbullet1-dash"/>
    <w:rsid w:val="00C74171"/>
    <w:pPr>
      <w:ind w:left="720"/>
    </w:pPr>
  </w:style>
  <w:style w:type="paragraph" w:customStyle="1" w:styleId="PEMbullet3-dash">
    <w:name w:val="PEM_bullet3-dash"/>
    <w:basedOn w:val="PEMbullet2-dash"/>
    <w:rsid w:val="00C74171"/>
    <w:pPr>
      <w:ind w:left="1080"/>
    </w:pPr>
  </w:style>
  <w:style w:type="paragraph" w:customStyle="1" w:styleId="PEMbullet1num1-2-3">
    <w:name w:val="PEM_bullet1_num_1-2-3"/>
    <w:rsid w:val="00C74171"/>
    <w:pPr>
      <w:numPr>
        <w:numId w:val="6"/>
      </w:numPr>
    </w:pPr>
    <w:rPr>
      <w:rFonts w:ascii="Trebuchet MS" w:hAnsi="Trebuchet MS"/>
      <w:spacing w:val="-5"/>
      <w:sz w:val="17"/>
      <w:szCs w:val="17"/>
      <w:lang w:val="en-US" w:eastAsia="en-US"/>
    </w:rPr>
  </w:style>
  <w:style w:type="paragraph" w:customStyle="1" w:styleId="PEMbullet2numa-b-c">
    <w:name w:val="PEM_bullet2_num_a)-b)-c)"/>
    <w:basedOn w:val="PEMbullet1num1-2-3"/>
    <w:rsid w:val="00C74171"/>
    <w:pPr>
      <w:numPr>
        <w:numId w:val="0"/>
      </w:numPr>
    </w:pPr>
  </w:style>
  <w:style w:type="paragraph" w:customStyle="1" w:styleId="PEMNormalpara1">
    <w:name w:val="PEM_Normal para1"/>
    <w:basedOn w:val="PEMNormal"/>
    <w:rsid w:val="00C74171"/>
    <w:pPr>
      <w:spacing w:before="0"/>
    </w:pPr>
  </w:style>
  <w:style w:type="paragraph" w:customStyle="1" w:styleId="PEMbullet2numa-b-cabv">
    <w:name w:val="PEM_bullet2_num_a)-b)-c) abv"/>
    <w:basedOn w:val="PEMbullet2numa-b-c"/>
    <w:rsid w:val="00C74171"/>
    <w:pPr>
      <w:spacing w:before="170"/>
    </w:pPr>
  </w:style>
  <w:style w:type="paragraph" w:customStyle="1" w:styleId="PEMbullet1num1-2-3abv">
    <w:name w:val="PEM_bullet1_num_1-2-3 abv"/>
    <w:basedOn w:val="PEMbullet1num1-2-3"/>
    <w:rsid w:val="00C74171"/>
    <w:pPr>
      <w:spacing w:before="170"/>
    </w:pPr>
  </w:style>
  <w:style w:type="paragraph" w:customStyle="1" w:styleId="PEMbullet1-dashabv">
    <w:name w:val="PEM_bullet1-dash abv"/>
    <w:basedOn w:val="PEMbullet1-dash"/>
    <w:rsid w:val="00C74171"/>
    <w:pPr>
      <w:spacing w:before="170"/>
    </w:pPr>
  </w:style>
  <w:style w:type="paragraph" w:customStyle="1" w:styleId="PEMbullet1-dotabv">
    <w:name w:val="PEM_bullet1-dot abv"/>
    <w:basedOn w:val="PEMbullet1-dot"/>
    <w:rsid w:val="00C74171"/>
    <w:pPr>
      <w:spacing w:before="170"/>
    </w:pPr>
  </w:style>
  <w:style w:type="paragraph" w:customStyle="1" w:styleId="PEMbullet2-dotabv">
    <w:name w:val="PEM_bullet2-dot abv"/>
    <w:basedOn w:val="PEMbullet2-dot"/>
    <w:rsid w:val="00C74171"/>
    <w:pPr>
      <w:spacing w:before="170"/>
    </w:pPr>
  </w:style>
  <w:style w:type="paragraph" w:customStyle="1" w:styleId="PEMbullet3-dotabv">
    <w:name w:val="PEM_bullet3-dot abv"/>
    <w:basedOn w:val="PEMbullet3-dot"/>
    <w:rsid w:val="00C74171"/>
    <w:pPr>
      <w:spacing w:before="170"/>
    </w:pPr>
  </w:style>
  <w:style w:type="paragraph" w:customStyle="1" w:styleId="PEMbullet3-dashabv">
    <w:name w:val="PEM_bullet3-dash abv"/>
    <w:basedOn w:val="PEMbullet3-dash"/>
    <w:rsid w:val="00C74171"/>
    <w:pPr>
      <w:spacing w:before="170"/>
    </w:pPr>
  </w:style>
  <w:style w:type="paragraph" w:customStyle="1" w:styleId="PEMbullet2-dashabv">
    <w:name w:val="PEM_bullet2-dash abv"/>
    <w:basedOn w:val="PEMbullet2-dash"/>
    <w:rsid w:val="00C74171"/>
    <w:pPr>
      <w:spacing w:before="170"/>
    </w:pPr>
  </w:style>
  <w:style w:type="paragraph" w:customStyle="1" w:styleId="PEMbullet2body">
    <w:name w:val="PEM_bullet2 body"/>
    <w:rsid w:val="00C74171"/>
    <w:pPr>
      <w:ind w:left="360"/>
    </w:pPr>
    <w:rPr>
      <w:rFonts w:ascii="Trebuchet MS" w:hAnsi="Trebuchet MS"/>
      <w:spacing w:val="-5"/>
      <w:sz w:val="17"/>
      <w:szCs w:val="17"/>
      <w:lang w:val="en-US" w:eastAsia="en-US"/>
    </w:rPr>
  </w:style>
  <w:style w:type="paragraph" w:customStyle="1" w:styleId="PEMbullet2bodyabv">
    <w:name w:val="PEM_bullet2 body abv"/>
    <w:basedOn w:val="PEMbullet2body"/>
    <w:rsid w:val="00C74171"/>
    <w:pPr>
      <w:spacing w:before="170"/>
    </w:pPr>
  </w:style>
  <w:style w:type="paragraph" w:customStyle="1" w:styleId="PEMbullet1numa-b-c">
    <w:name w:val="PEM_bullet1_num_a)-b)-c)"/>
    <w:rsid w:val="00C74171"/>
    <w:pPr>
      <w:numPr>
        <w:numId w:val="7"/>
      </w:numPr>
    </w:pPr>
    <w:rPr>
      <w:rFonts w:ascii="Trebuchet MS" w:hAnsi="Trebuchet MS"/>
      <w:spacing w:val="-5"/>
      <w:sz w:val="17"/>
      <w:szCs w:val="17"/>
      <w:lang w:val="en-US" w:eastAsia="en-US"/>
    </w:rPr>
  </w:style>
  <w:style w:type="paragraph" w:customStyle="1" w:styleId="PEMbullet1numa-b-cabv">
    <w:name w:val="PEM_bullet1_num_a)-b)-c) abv"/>
    <w:basedOn w:val="PEMbullet1numa-b-c"/>
    <w:rsid w:val="00C74171"/>
    <w:pPr>
      <w:spacing w:before="170"/>
    </w:pPr>
  </w:style>
  <w:style w:type="paragraph" w:customStyle="1" w:styleId="PEMbullet2list-chkmrk">
    <w:name w:val="PEM_bullet2_list-chkmrk"/>
    <w:rsid w:val="00C74171"/>
    <w:pPr>
      <w:ind w:left="720" w:hanging="360"/>
    </w:pPr>
    <w:rPr>
      <w:rFonts w:ascii="Trebuchet MS" w:hAnsi="Trebuchet MS"/>
      <w:spacing w:val="-5"/>
      <w:sz w:val="17"/>
      <w:szCs w:val="17"/>
      <w:lang w:val="en-US" w:eastAsia="en-US"/>
    </w:rPr>
  </w:style>
  <w:style w:type="paragraph" w:customStyle="1" w:styleId="PEMbullet2list-chkmrkabv">
    <w:name w:val="PEM_bullet2_list-chkmrk abv"/>
    <w:basedOn w:val="PEMbullet2list-chkmrk"/>
    <w:rsid w:val="00C74171"/>
    <w:pPr>
      <w:spacing w:before="170"/>
    </w:pPr>
  </w:style>
  <w:style w:type="paragraph" w:customStyle="1" w:styleId="PEMbullet1list-chkmrkabv">
    <w:name w:val="PEM_bullet1_list-chkmrk abv"/>
    <w:basedOn w:val="PEMbullet2list-chkmrkabv"/>
    <w:rsid w:val="00C74171"/>
    <w:pPr>
      <w:ind w:left="360"/>
    </w:pPr>
  </w:style>
  <w:style w:type="paragraph" w:customStyle="1" w:styleId="PEMbullet1list-chkmrk">
    <w:name w:val="PEM_bullet1_list-chkmrk"/>
    <w:basedOn w:val="PEMbullet1list-chkmrkabv"/>
    <w:rsid w:val="00C74171"/>
    <w:pPr>
      <w:spacing w:before="0"/>
    </w:pPr>
  </w:style>
  <w:style w:type="paragraph" w:customStyle="1" w:styleId="PEMbullet3list-chkmrkabv">
    <w:name w:val="PEM_bullet3_list-chkmrk abv"/>
    <w:basedOn w:val="PEMbullet1list-chkmrk"/>
    <w:rsid w:val="00C74171"/>
    <w:pPr>
      <w:spacing w:before="170"/>
      <w:ind w:left="1080"/>
    </w:pPr>
  </w:style>
  <w:style w:type="paragraph" w:customStyle="1" w:styleId="PEMbullet3bodyabv">
    <w:name w:val="PEM_bullet3 body abv"/>
    <w:basedOn w:val="PEMbullet2bodyabv"/>
    <w:rsid w:val="00C74171"/>
    <w:pPr>
      <w:ind w:left="720"/>
    </w:pPr>
  </w:style>
  <w:style w:type="paragraph" w:customStyle="1" w:styleId="PEMbullet3body">
    <w:name w:val="PEM_bullet3 body"/>
    <w:basedOn w:val="PEMbullet3bodyabv"/>
    <w:rsid w:val="00C74171"/>
    <w:pPr>
      <w:spacing w:before="0"/>
    </w:pPr>
  </w:style>
  <w:style w:type="paragraph" w:customStyle="1" w:styleId="PEMbullet3list-chkmrk">
    <w:name w:val="PEM_bullet3_list-chkmrk"/>
    <w:basedOn w:val="PEMbullet3list-chkmrkabv"/>
    <w:rsid w:val="00C74171"/>
    <w:pPr>
      <w:spacing w:before="0"/>
    </w:pPr>
  </w:style>
  <w:style w:type="paragraph" w:customStyle="1" w:styleId="PEMfooter-lndscpe">
    <w:name w:val="PEM_footer-lndscpe"/>
    <w:basedOn w:val="PEMfooter"/>
    <w:rsid w:val="00C74171"/>
    <w:pPr>
      <w:tabs>
        <w:tab w:val="clear" w:pos="10080"/>
        <w:tab w:val="right" w:pos="13680"/>
      </w:tabs>
    </w:pPr>
  </w:style>
  <w:style w:type="paragraph" w:customStyle="1" w:styleId="PEMheader-lndscpe">
    <w:name w:val="PEM_header-lndscpe"/>
    <w:basedOn w:val="PEMheader"/>
    <w:rsid w:val="00C74171"/>
    <w:pPr>
      <w:tabs>
        <w:tab w:val="clear" w:pos="10080"/>
        <w:tab w:val="right" w:pos="13680"/>
      </w:tabs>
    </w:pPr>
  </w:style>
  <w:style w:type="paragraph" w:customStyle="1" w:styleId="PEMheader-pageXofX-lndscpe">
    <w:name w:val="PEM_header-pageXofX-lndscpe"/>
    <w:basedOn w:val="PEMheader-pageXofX"/>
    <w:rsid w:val="00C74171"/>
    <w:pPr>
      <w:tabs>
        <w:tab w:val="clear" w:pos="10080"/>
        <w:tab w:val="right" w:pos="13680"/>
      </w:tabs>
    </w:pPr>
  </w:style>
  <w:style w:type="paragraph" w:customStyle="1" w:styleId="PEMTableHead2">
    <w:name w:val="PEM_Table_Head2"/>
    <w:basedOn w:val="PEMNormal"/>
    <w:rsid w:val="00C74171"/>
    <w:rPr>
      <w:b/>
    </w:rPr>
  </w:style>
  <w:style w:type="character" w:customStyle="1" w:styleId="Heading2Char">
    <w:name w:val="Heading 2 Char"/>
    <w:link w:val="Heading2"/>
    <w:semiHidden/>
    <w:rsid w:val="00EE1CD9"/>
    <w:rPr>
      <w:rFonts w:ascii="Cambria" w:eastAsia="Times New Roman" w:hAnsi="Cambria" w:cs="Times New Roman"/>
      <w:b/>
      <w:bCs/>
      <w:i/>
      <w:iCs/>
      <w:sz w:val="28"/>
      <w:szCs w:val="28"/>
      <w:lang w:val="fr-FR" w:eastAsia="fr-FR"/>
    </w:rPr>
  </w:style>
  <w:style w:type="paragraph" w:styleId="Revision">
    <w:name w:val="Revision"/>
    <w:hidden/>
    <w:uiPriority w:val="99"/>
    <w:semiHidden/>
    <w:rsid w:val="00A01B6F"/>
    <w:rPr>
      <w:sz w:val="24"/>
      <w:szCs w:val="24"/>
      <w:lang w:val="fr-FR" w:eastAsia="fr-FR"/>
    </w:rPr>
  </w:style>
  <w:style w:type="paragraph" w:styleId="ListParagraph">
    <w:name w:val="List Paragraph"/>
    <w:basedOn w:val="Normal"/>
    <w:uiPriority w:val="34"/>
    <w:qFormat/>
    <w:rsid w:val="00A9598C"/>
    <w:pPr>
      <w:ind w:left="708"/>
    </w:pPr>
  </w:style>
  <w:style w:type="character" w:customStyle="1" w:styleId="FooterChar">
    <w:name w:val="Footer Char"/>
    <w:basedOn w:val="DefaultParagraphFont"/>
    <w:link w:val="Footer"/>
    <w:uiPriority w:val="99"/>
    <w:rsid w:val="00BB609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97616">
      <w:bodyDiv w:val="1"/>
      <w:marLeft w:val="0"/>
      <w:marRight w:val="0"/>
      <w:marTop w:val="0"/>
      <w:marBottom w:val="0"/>
      <w:divBdr>
        <w:top w:val="none" w:sz="0" w:space="0" w:color="auto"/>
        <w:left w:val="none" w:sz="0" w:space="0" w:color="auto"/>
        <w:bottom w:val="none" w:sz="0" w:space="0" w:color="auto"/>
        <w:right w:val="none" w:sz="0" w:space="0" w:color="auto"/>
      </w:divBdr>
    </w:div>
    <w:div w:id="406925725">
      <w:bodyDiv w:val="1"/>
      <w:marLeft w:val="0"/>
      <w:marRight w:val="0"/>
      <w:marTop w:val="0"/>
      <w:marBottom w:val="0"/>
      <w:divBdr>
        <w:top w:val="none" w:sz="0" w:space="0" w:color="auto"/>
        <w:left w:val="none" w:sz="0" w:space="0" w:color="auto"/>
        <w:bottom w:val="none" w:sz="0" w:space="0" w:color="auto"/>
        <w:right w:val="none" w:sz="0" w:space="0" w:color="auto"/>
      </w:divBdr>
    </w:div>
    <w:div w:id="6051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fbeelding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nb xmlns="86d8d313-957f-44b4-bb66-f96f0d40e9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0A67-2C67-4E9D-B621-88B7A9D27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734DC-CEBC-4710-B24F-59FE439AF4EF}">
  <ds:schemaRefs>
    <ds:schemaRef ds:uri="http://schemas.microsoft.com/sharepoint/v3/contenttype/forms"/>
  </ds:schemaRefs>
</ds:datastoreItem>
</file>

<file path=customXml/itemProps3.xml><?xml version="1.0" encoding="utf-8"?>
<ds:datastoreItem xmlns:ds="http://schemas.openxmlformats.org/officeDocument/2006/customXml" ds:itemID="{27BDCE0D-DD61-4039-9D12-47DDB3D5B0CB}">
  <ds:schemaRefs>
    <ds:schemaRef ds:uri="http://schemas.microsoft.com/office/2006/metadata/properties"/>
    <ds:schemaRef ds:uri="http://schemas.microsoft.com/sharepoint/v3"/>
    <ds:schemaRef ds:uri="86d8d313-957f-44b4-bb66-f96f0d40e904"/>
    <ds:schemaRef ds:uri="ff960655-24fd-4f3f-8e9c-285049d99abf"/>
    <ds:schemaRef ds:uri="http://schemas.microsoft.com/office/infopath/2007/PartnerControls"/>
  </ds:schemaRefs>
</ds:datastoreItem>
</file>

<file path=customXml/itemProps4.xml><?xml version="1.0" encoding="utf-8"?>
<ds:datastoreItem xmlns:ds="http://schemas.openxmlformats.org/officeDocument/2006/customXml" ds:itemID="{06AA4EA9-150E-4ABF-A8F7-FCF8CE3A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3360</Words>
  <Characters>19154</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Client ______________________________________________________________________________________</vt:lpstr>
      <vt:lpstr>Client ______________________________________________________________________________________</vt:lpstr>
    </vt:vector>
  </TitlesOfParts>
  <Company>*</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______________________________________________________________________________________</dc:title>
  <dc:creator>FocusROI Inc.</dc:creator>
  <cp:lastModifiedBy>Quintart Stéphanie</cp:lastModifiedBy>
  <cp:revision>20</cp:revision>
  <cp:lastPrinted>2011-03-08T14:56:00Z</cp:lastPrinted>
  <dcterms:created xsi:type="dcterms:W3CDTF">2011-12-06T12:09:00Z</dcterms:created>
  <dcterms:modified xsi:type="dcterms:W3CDTF">2022-07-11T17:13:00Z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5832800</vt:r8>
  </property>
  <property fmtid="{D5CDD505-2E9C-101B-9397-08002B2CF9AE}" pid="4" name="MediaServiceImageTags">
    <vt:lpwstr/>
  </property>
</Properties>
</file>