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576907" w:rsidRPr="00691B21" w14:paraId="0E666C30" w14:textId="77777777" w:rsidTr="000464E5">
        <w:trPr>
          <w:trHeight w:val="353"/>
        </w:trPr>
        <w:tc>
          <w:tcPr>
            <w:tcW w:w="5670" w:type="dxa"/>
          </w:tcPr>
          <w:p w14:paraId="0E666C2C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14:paraId="0E666C2D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0E666C2E" w14:textId="77777777" w:rsidR="00576907" w:rsidRPr="00691B21" w:rsidRDefault="00013213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576907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552" w:type="dxa"/>
          </w:tcPr>
          <w:p w14:paraId="0E666C2F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576907" w:rsidRPr="004F6126" w14:paraId="0E666C33" w14:textId="77777777" w:rsidTr="000464E5">
        <w:tc>
          <w:tcPr>
            <w:tcW w:w="5670" w:type="dxa"/>
          </w:tcPr>
          <w:p w14:paraId="0E666C31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</w:tcPr>
          <w:p w14:paraId="0E666C32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CONTRÔLE DU RAPPORT DE GESTION</w:t>
            </w:r>
          </w:p>
        </w:tc>
      </w:tr>
    </w:tbl>
    <w:p w14:paraId="0E666C34" w14:textId="77777777" w:rsidR="00576907" w:rsidRDefault="00576907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14:paraId="0E666C35" w14:textId="77777777" w:rsidR="000464E5" w:rsidRPr="0090140C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11907"/>
        <w:gridCol w:w="1276"/>
      </w:tblGrid>
      <w:tr w:rsidR="00576907" w:rsidRPr="00576907" w14:paraId="0E666C38" w14:textId="77777777" w:rsidTr="000464E5">
        <w:tc>
          <w:tcPr>
            <w:tcW w:w="11907" w:type="dxa"/>
          </w:tcPr>
          <w:p w14:paraId="0E666C36" w14:textId="77777777"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276" w:type="dxa"/>
          </w:tcPr>
          <w:p w14:paraId="0E666C37" w14:textId="77777777"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576907" w:rsidRPr="00A6671A" w14:paraId="0E666C3B" w14:textId="77777777" w:rsidTr="000464E5">
        <w:tc>
          <w:tcPr>
            <w:tcW w:w="11907" w:type="dxa"/>
          </w:tcPr>
          <w:p w14:paraId="0E666C39" w14:textId="77777777" w:rsidR="00576907" w:rsidRPr="00576907" w:rsidRDefault="005F5793" w:rsidP="005F57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576907" w:rsidRPr="00576907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répondre au prescrit de l’article 144, 6° (ou 148, 5°) du Code des sociétés relatif au rapport de gestion (sur les comptes consolidés), à savoir si le rapport de gestion contient les mentions requises aux articles 95 et 96 (ou 119) du Code des sociétés et qu’il concorde avec les comptes annuels.</w:t>
            </w:r>
          </w:p>
        </w:tc>
        <w:tc>
          <w:tcPr>
            <w:tcW w:w="1276" w:type="dxa"/>
          </w:tcPr>
          <w:p w14:paraId="0E666C3A" w14:textId="77777777" w:rsidR="00576907" w:rsidRPr="00576907" w:rsidRDefault="00A6671A" w:rsidP="00A667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14:paraId="0E666C3C" w14:textId="77777777" w:rsidR="00924968" w:rsidRDefault="00924968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14:paraId="0E666C3D" w14:textId="77777777" w:rsidR="000464E5" w:rsidRPr="00FF21EB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A6671A" w:rsidRPr="0089769C" w14:paraId="0E666C45" w14:textId="77777777" w:rsidTr="000464E5">
        <w:trPr>
          <w:cantSplit/>
          <w:trHeight w:val="840"/>
          <w:tblHeader/>
        </w:trPr>
        <w:tc>
          <w:tcPr>
            <w:tcW w:w="1706" w:type="dxa"/>
            <w:shd w:val="clear" w:color="auto" w:fill="A6A6A6"/>
            <w:noWrap/>
            <w:vAlign w:val="center"/>
            <w:hideMark/>
          </w:tcPr>
          <w:p w14:paraId="0E666C3E" w14:textId="77777777" w:rsidR="00313AAD" w:rsidRDefault="00A6671A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Article concerné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14:paraId="0E666C3F" w14:textId="77777777" w:rsidR="00A6671A" w:rsidRPr="0089769C" w:rsidRDefault="00313AAD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C. Soc.</w:t>
            </w:r>
          </w:p>
        </w:tc>
        <w:tc>
          <w:tcPr>
            <w:tcW w:w="5238" w:type="dxa"/>
            <w:shd w:val="clear" w:color="auto" w:fill="A6A6A6"/>
            <w:noWrap/>
            <w:vAlign w:val="center"/>
            <w:hideMark/>
          </w:tcPr>
          <w:p w14:paraId="0E666C40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659" w:type="dxa"/>
            <w:shd w:val="clear" w:color="auto" w:fill="A6A6A6"/>
            <w:noWrap/>
            <w:vAlign w:val="center"/>
          </w:tcPr>
          <w:p w14:paraId="0E666C41" w14:textId="77777777" w:rsidR="00A6671A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O/N/</w:t>
            </w:r>
          </w:p>
          <w:p w14:paraId="0E666C42" w14:textId="77777777" w:rsidR="0089769C" w:rsidRPr="0089769C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N/A</w:t>
            </w:r>
          </w:p>
        </w:tc>
        <w:tc>
          <w:tcPr>
            <w:tcW w:w="1095" w:type="dxa"/>
            <w:shd w:val="clear" w:color="auto" w:fill="A6A6A6"/>
            <w:noWrap/>
            <w:vAlign w:val="center"/>
            <w:hideMark/>
          </w:tcPr>
          <w:p w14:paraId="0E666C43" w14:textId="77777777"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nitiale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4500" w:type="dxa"/>
            <w:shd w:val="clear" w:color="auto" w:fill="A6A6A6"/>
            <w:noWrap/>
            <w:vAlign w:val="center"/>
            <w:hideMark/>
          </w:tcPr>
          <w:p w14:paraId="0E666C44" w14:textId="77777777"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ommentaires</w:t>
            </w:r>
          </w:p>
        </w:tc>
      </w:tr>
      <w:tr w:rsidR="00061D50" w:rsidRPr="004F6126" w14:paraId="0E666C47" w14:textId="77777777" w:rsidTr="000464E5">
        <w:trPr>
          <w:trHeight w:val="466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0E666C46" w14:textId="77777777" w:rsidR="00061D50" w:rsidRPr="00976144" w:rsidRDefault="00A13A40" w:rsidP="0097614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DISPOSITIONS COMMUNES A L’</w:t>
            </w:r>
            <w:r w:rsidR="00061D50" w:rsidRPr="00976144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ENSEMBLE DES SOCIETES</w:t>
            </w:r>
          </w:p>
        </w:tc>
      </w:tr>
      <w:tr w:rsidR="00061D50" w:rsidRPr="004F6126" w14:paraId="0E666C49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48" w14:textId="77777777" w:rsidR="00061D50" w:rsidRPr="00A13A40" w:rsidRDefault="00A13A4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SITUATION DE L’ENTITE DURANT L’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EXERCICE ECOULE</w:t>
            </w:r>
          </w:p>
        </w:tc>
      </w:tr>
      <w:tr w:rsidR="00A6671A" w:rsidRPr="004F6126" w14:paraId="0E666C4F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</w:tcPr>
          <w:p w14:paraId="0E666C4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 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4B" w14:textId="77777777"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 et la situation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4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4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4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51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50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RISQUES ET INCERTITUDES</w:t>
            </w:r>
          </w:p>
        </w:tc>
      </w:tr>
      <w:tr w:rsidR="00A6671A" w:rsidRPr="004F6126" w14:paraId="0E666C57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52" w14:textId="77777777" w:rsidR="00A6671A" w:rsidRPr="0089769C" w:rsidRDefault="00A6671A" w:rsidP="00313AA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53" w14:textId="77777777" w:rsidR="00A6671A" w:rsidRPr="0089769C" w:rsidRDefault="00A6671A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les principaux risques et incertitudes auxquels la société est confrontée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5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5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5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59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58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CONTINUITE</w:t>
            </w:r>
          </w:p>
        </w:tc>
      </w:tr>
      <w:tr w:rsidR="00A6671A" w:rsidRPr="004F6126" w14:paraId="0E666C5F" w14:textId="77777777" w:rsidTr="008E5EF9">
        <w:trPr>
          <w:trHeight w:val="558"/>
        </w:trPr>
        <w:tc>
          <w:tcPr>
            <w:tcW w:w="1706" w:type="dxa"/>
            <w:shd w:val="clear" w:color="auto" w:fill="auto"/>
            <w:noWrap/>
            <w:hideMark/>
          </w:tcPr>
          <w:p w14:paraId="0E666C5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6°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5B" w14:textId="77777777"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 si le bilan fait apparaître une perte reportée ou si le compte de résultats fait apparaître pendant deux exercices consécutifs une perte de l'exercice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5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5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5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0E666C60" w14:textId="77777777"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14:paraId="0E666C62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61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INSTRUMENTS FINANCIERS</w:t>
            </w:r>
          </w:p>
        </w:tc>
      </w:tr>
      <w:tr w:rsidR="00A6671A" w:rsidRPr="004F6126" w14:paraId="0E666C68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6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8°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64" w14:textId="77777777" w:rsidR="00A6671A" w:rsidRPr="0089769C" w:rsidRDefault="00A13A40" w:rsidP="00EB7C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instruments financiers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65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6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6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6E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6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6A" w14:textId="77777777"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objectifs et politique de la société en matière de gestion des risques financiers (en ce inclus politique de couverture des transactions)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6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6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6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74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6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70" w14:textId="77777777"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exposition de la société au risque de prix, au risque de crédit, au risque de liquidité et au risque de trésorerie.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7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7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7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76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75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EXISTENCE DE SUCCURSALES</w:t>
            </w:r>
          </w:p>
        </w:tc>
      </w:tr>
      <w:tr w:rsidR="00A6671A" w:rsidRPr="004F6126" w14:paraId="0E666C7C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7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5° 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78" w14:textId="77777777"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existence des succursales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79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7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7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7E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7D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EVOLUTION PREVISIBLE</w:t>
            </w:r>
          </w:p>
        </w:tc>
      </w:tr>
      <w:tr w:rsidR="00A6671A" w:rsidRPr="004F6126" w14:paraId="0E666C84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7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3° 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80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notable sur le développement de la société (sauf préjudice grave)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8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8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8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86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85" w14:textId="77777777"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RECHERCHE &amp; DE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VELOPPEMENT</w:t>
            </w:r>
          </w:p>
        </w:tc>
      </w:tr>
      <w:tr w:rsidR="00A6671A" w:rsidRPr="004F6126" w14:paraId="0E666C8C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8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4° 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88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les activités en matière de recherche et développement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89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8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8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4F6126" w14:paraId="0E666C8E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8D" w14:textId="77777777"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EVENEMENTS POSTERIEURS A LA CLO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TURE</w:t>
            </w:r>
          </w:p>
        </w:tc>
      </w:tr>
      <w:tr w:rsidR="00A6671A" w:rsidRPr="004F6126" w14:paraId="0E666C94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8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2° 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90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les données sur les événements importants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9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9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9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0E666C96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95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COMIT</w:t>
            </w:r>
            <w:r w:rsidR="00313AAD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</w:t>
            </w: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 xml:space="preserve"> D'AUDIT</w:t>
            </w:r>
          </w:p>
        </w:tc>
      </w:tr>
      <w:tr w:rsidR="00A6671A" w:rsidRPr="004F6126" w14:paraId="0E666C9C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97" w14:textId="77777777" w:rsidR="00A6671A" w:rsidRPr="0089769C" w:rsidRDefault="00EB7C88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9°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98" w14:textId="77777777"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la compétence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d’audit d’au moins un membre du comité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99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9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9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0E666C9D" w14:textId="77777777" w:rsidR="000464E5" w:rsidRPr="00313AAD" w:rsidRDefault="000464E5">
      <w:pPr>
        <w:rPr>
          <w:lang w:val="fr-BE"/>
        </w:rPr>
      </w:pPr>
      <w:r w:rsidRPr="00313AAD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14:paraId="0E666C9F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E666C9E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AUTRES INFORMATIONS</w:t>
            </w:r>
          </w:p>
        </w:tc>
      </w:tr>
      <w:tr w:rsidR="00A6671A" w:rsidRPr="004F6126" w14:paraId="0E666CA5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A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7°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A1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contient, le cas échéant, les éléments suivants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A2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A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A4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AB" w14:textId="77777777" w:rsidTr="008E5EF9">
        <w:trPr>
          <w:trHeight w:val="1063"/>
        </w:trPr>
        <w:tc>
          <w:tcPr>
            <w:tcW w:w="1706" w:type="dxa"/>
            <w:shd w:val="clear" w:color="auto" w:fill="auto"/>
            <w:noWrap/>
            <w:hideMark/>
          </w:tcPr>
          <w:p w14:paraId="0E666CA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A7" w14:textId="77777777" w:rsidR="00A6671A" w:rsidRPr="0089769C" w:rsidRDefault="00A6671A" w:rsidP="00B25C0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exposé relatif aux augmentat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ions de capital (ou émissions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ou avec droit de souscrip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tion) décidées par le conseil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 (art. 581, al.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2ème phrase, 603, 604, 605 et 606 du C. Soc. ou art. 535 et 583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    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C. Soc.)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A8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A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A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B1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A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AD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commentaire sur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conditions et conséquences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augment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capital (ou émission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avec droit de souscription)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A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A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B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B7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B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B3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 rachat d'actions p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ropres (ou à la prise en gage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B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B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B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14:paraId="0E666CBE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B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B9" w14:textId="77777777" w:rsidR="00A6671A" w:rsidRDefault="00EB7C88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l’intégralité du PV du CA lorsqu’il y a eu application de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523 du 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(intérêt opposé)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14:paraId="0E666CBA" w14:textId="77777777"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B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B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B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14:paraId="0E666CC0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0E666CBF" w14:textId="77777777" w:rsidR="00061D50" w:rsidRPr="006A2E8A" w:rsidRDefault="00061D50" w:rsidP="006A2E8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 CONSOLID</w:t>
            </w:r>
            <w:r w:rsidR="00B25C0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</w:t>
            </w:r>
          </w:p>
        </w:tc>
      </w:tr>
      <w:tr w:rsidR="00A6671A" w:rsidRPr="004F6126" w14:paraId="0E666CC6" w14:textId="77777777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14:paraId="0E666CC1" w14:textId="77777777" w:rsidR="00A6671A" w:rsidRPr="0089769C" w:rsidRDefault="008E5EF9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rt.119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C2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consolidé comporte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C3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C4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C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CC" w14:textId="77777777" w:rsidTr="008E5EF9">
        <w:trPr>
          <w:trHeight w:val="699"/>
        </w:trPr>
        <w:tc>
          <w:tcPr>
            <w:tcW w:w="1706" w:type="dxa"/>
            <w:shd w:val="clear" w:color="auto" w:fill="auto"/>
            <w:noWrap/>
            <w:hideMark/>
          </w:tcPr>
          <w:p w14:paraId="0E666CC7" w14:textId="77777777" w:rsidR="00A6671A" w:rsidRPr="0089769C" w:rsidRDefault="009F2984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C8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 exposé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fidèle sur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affaires, les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résultats et la situation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des entreprises comprises dans la consolidation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C9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C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C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D2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C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2°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CE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données sur les événements importants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CF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D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D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0E666CD3" w14:textId="77777777"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464E5" w:rsidRPr="006A2E8A" w14:paraId="0E666CD5" w14:textId="77777777" w:rsidTr="00313AAD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0E666CD4" w14:textId="77777777" w:rsidR="000464E5" w:rsidRPr="008E5EF9" w:rsidRDefault="000464E5" w:rsidP="00313AA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RAPPORT DE GESTION CONSOLIDÉ</w:t>
            </w:r>
          </w:p>
        </w:tc>
      </w:tr>
      <w:tr w:rsidR="00A6671A" w:rsidRPr="004F6126" w14:paraId="0E666CDB" w14:textId="77777777" w:rsidTr="008E5EF9">
        <w:trPr>
          <w:trHeight w:val="1110"/>
        </w:trPr>
        <w:tc>
          <w:tcPr>
            <w:tcW w:w="1706" w:type="dxa"/>
            <w:shd w:val="clear" w:color="auto" w:fill="auto"/>
            <w:noWrap/>
            <w:hideMark/>
          </w:tcPr>
          <w:p w14:paraId="0E666CD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3°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D7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autant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elles ne soient pas de nature à porter gravement préjudice à une société comprise dans la consolidation, des indications sur l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table sur le développement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D8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D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D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E1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D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4°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DD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aux activités en matière de recherche et de développement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D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D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E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E7" w14:textId="77777777" w:rsidTr="008E5EF9">
        <w:trPr>
          <w:trHeight w:val="274"/>
        </w:trPr>
        <w:tc>
          <w:tcPr>
            <w:tcW w:w="1706" w:type="dxa"/>
            <w:shd w:val="clear" w:color="auto" w:fill="auto"/>
            <w:noWrap/>
            <w:hideMark/>
          </w:tcPr>
          <w:p w14:paraId="0E666CE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5°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E3" w14:textId="77777777" w:rsidR="00A6671A" w:rsidRPr="0089769C" w:rsidRDefault="009F2984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par la société des instruments financiers (politique de gestion des risques financiers et exposition aux risques de prix, de crédit, de liquidité et de trésorerie de la société)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E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E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E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EE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0E666CE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6°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E9" w14:textId="77777777" w:rsidR="00A6671A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échéant, la justification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de la compétence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 moins un membre du comité d’audit ;</w:t>
            </w:r>
          </w:p>
          <w:p w14:paraId="0E666CEA" w14:textId="77777777"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E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E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E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F4" w14:textId="77777777" w:rsidTr="008E5EF9">
        <w:trPr>
          <w:trHeight w:val="1530"/>
        </w:trPr>
        <w:tc>
          <w:tcPr>
            <w:tcW w:w="1706" w:type="dxa"/>
            <w:shd w:val="clear" w:color="auto" w:fill="auto"/>
            <w:noWrap/>
            <w:hideMark/>
          </w:tcPr>
          <w:p w14:paraId="0E666CE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7°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F0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description des principales caractéristiques des systèmes de contrôle interne et de gestion des risques des sociétés liées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relation avec le processus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établissement des comptes consolidés (si une société cotée figure dans le périmètre de consolidation : à reprendre dans la 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claration sur le gouvernement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 voir sociétés cotées ci-dessous)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F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F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F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CFA" w14:textId="77777777" w:rsidTr="008E5EF9">
        <w:trPr>
          <w:trHeight w:val="1071"/>
        </w:trPr>
        <w:tc>
          <w:tcPr>
            <w:tcW w:w="1706" w:type="dxa"/>
            <w:shd w:val="clear" w:color="auto" w:fill="auto"/>
            <w:noWrap/>
            <w:hideMark/>
          </w:tcPr>
          <w:p w14:paraId="0E666CF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</w:t>
            </w:r>
          </w:p>
        </w:tc>
        <w:tc>
          <w:tcPr>
            <w:tcW w:w="5238" w:type="dxa"/>
            <w:shd w:val="clear" w:color="auto" w:fill="auto"/>
            <w:hideMark/>
          </w:tcPr>
          <w:p w14:paraId="0E666CF6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le rapport de gestion consolidé est combiné avec le rapport de gestion établi pour les comptes statutaires de la société mère, les indications prescrites sont données de manière distincte pour la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société consolidante et pour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CF7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CF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CF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0E666CFB" w14:textId="77777777"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6A2E8A" w14:paraId="0E666CFD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0E666CFC" w14:textId="77777777" w:rsidR="00061D50" w:rsidRPr="008E5EF9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SOCIETES A FINALITE SOCIALE</w:t>
            </w:r>
          </w:p>
        </w:tc>
      </w:tr>
      <w:tr w:rsidR="00A6671A" w:rsidRPr="004F6126" w14:paraId="0E666D03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CF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CFF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contient-il le rapport spécial des administrateurs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D00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D0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0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14:paraId="0E666D05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0E666D04" w14:textId="77777777" w:rsidR="00061D50" w:rsidRPr="006A2E8A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SYNTHESE DES CONTROLES</w:t>
            </w:r>
          </w:p>
        </w:tc>
      </w:tr>
      <w:tr w:rsidR="00A6671A" w:rsidRPr="004F6126" w14:paraId="0E666D0B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D0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07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Le rapport de gestion doit-il être établi par la société (soit en vertu du Code des </w:t>
            </w:r>
            <w:r w:rsidR="00F95C6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ociétés, soit en vertu des statuts)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D08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D0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0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D11" w14:textId="77777777" w:rsidTr="008E5EF9">
        <w:trPr>
          <w:trHeight w:val="742"/>
        </w:trPr>
        <w:tc>
          <w:tcPr>
            <w:tcW w:w="1706" w:type="dxa"/>
            <w:shd w:val="clear" w:color="auto" w:fill="auto"/>
            <w:noWrap/>
            <w:hideMark/>
          </w:tcPr>
          <w:p w14:paraId="0E666D0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0D" w14:textId="77777777"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chiffrées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et financier, et les méthodes indiquées sont-elles en concordance avec les comptes annuels, et le cas échéant avec les comptes consolidés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D0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D0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1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4F6126" w14:paraId="0E666D17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D1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13" w14:textId="77777777"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ou financier sont-elles sincères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D1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D1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1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4F6126" w14:paraId="0E666D1D" w14:textId="77777777" w:rsidTr="008E5EF9">
        <w:trPr>
          <w:trHeight w:val="255"/>
        </w:trPr>
        <w:tc>
          <w:tcPr>
            <w:tcW w:w="1706" w:type="dxa"/>
            <w:shd w:val="clear" w:color="auto" w:fill="auto"/>
            <w:noWrap/>
          </w:tcPr>
          <w:p w14:paraId="0E666D18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</w:tcPr>
          <w:p w14:paraId="0E666D19" w14:textId="77777777"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ins w:id="0" w:author="Quintart Stéphanie" w:date="2016-09-13T17:03:00Z">
              <w:r w:rsidRPr="005646EF">
                <w:rPr>
                  <w:rFonts w:ascii="Arial" w:eastAsia="Times New Roman" w:hAnsi="Arial" w:cs="Arial"/>
                  <w:sz w:val="20"/>
                  <w:szCs w:val="20"/>
                  <w:lang w:val="fr-BE"/>
                </w:rPr>
                <w:t>Le rapport de gestion concorde-t-il dans tous ses aspects significatifs avec les comptes annuels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val="fr-BE"/>
                </w:rPr>
                <w:t> ?</w:t>
              </w:r>
            </w:ins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E666D1A" w14:textId="77777777" w:rsidR="005646EF" w:rsidRPr="0089769C" w:rsidRDefault="005646EF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</w:tcPr>
          <w:p w14:paraId="0E666D1B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0E666D1C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4F6126" w14:paraId="0E666D23" w14:textId="77777777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14:paraId="0E666D1E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1F" w14:textId="77777777"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autres informations sont-elles vraisemblables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66D20" w14:textId="77777777" w:rsidR="005646EF" w:rsidRPr="0089769C" w:rsidRDefault="005646EF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0E666D21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22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4F6126" w14:paraId="0E666D29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D24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25" w14:textId="77777777"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apport de gestion est-il daté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au moins un mois avant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date statutaire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AGO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0E666D26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E666D27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28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4F6126" w14:paraId="0E666D2F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0E666D2A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0E666D2B" w14:textId="77777777"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est-il signé (deux administrateurs, administrateur-délégué, gérant)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0E666D2C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E666D2D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E666D2E" w14:textId="77777777"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0464E5" w:rsidRPr="004F6126" w14:paraId="0E666D36" w14:textId="77777777" w:rsidTr="000464E5">
        <w:trPr>
          <w:trHeight w:val="3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6D30" w14:textId="77777777"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14:paraId="0E666D31" w14:textId="77777777"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14:paraId="0E666D32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6D33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6D34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6D35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14:paraId="0E666D3B" w14:textId="77777777" w:rsidTr="000464E5">
        <w:trPr>
          <w:trHeight w:val="353"/>
        </w:trPr>
        <w:tc>
          <w:tcPr>
            <w:tcW w:w="5670" w:type="dxa"/>
            <w:tcBorders>
              <w:top w:val="single" w:sz="4" w:space="0" w:color="auto"/>
            </w:tcBorders>
          </w:tcPr>
          <w:p w14:paraId="0E666D37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E666D38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666D39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E666D3A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14:paraId="0E666D40" w14:textId="77777777" w:rsidTr="000464E5">
        <w:trPr>
          <w:trHeight w:val="352"/>
        </w:trPr>
        <w:tc>
          <w:tcPr>
            <w:tcW w:w="5670" w:type="dxa"/>
          </w:tcPr>
          <w:p w14:paraId="0E666D3C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2977" w:type="dxa"/>
          </w:tcPr>
          <w:p w14:paraId="0E666D3D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0E666D3E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14:paraId="0E666D3F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3B0D1E" w14:paraId="0E666D45" w14:textId="77777777" w:rsidTr="000464E5">
        <w:trPr>
          <w:trHeight w:val="352"/>
        </w:trPr>
        <w:tc>
          <w:tcPr>
            <w:tcW w:w="5670" w:type="dxa"/>
          </w:tcPr>
          <w:p w14:paraId="0E666D41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2977" w:type="dxa"/>
          </w:tcPr>
          <w:p w14:paraId="0E666D42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0E666D43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14:paraId="0E666D44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0E666D46" w14:textId="77777777" w:rsidR="0090140C" w:rsidRPr="00924968" w:rsidRDefault="0090140C" w:rsidP="000464E5">
      <w:pPr>
        <w:rPr>
          <w:lang w:val="fr-BE"/>
        </w:rPr>
      </w:pPr>
    </w:p>
    <w:sectPr w:rsidR="0090140C" w:rsidRPr="00924968" w:rsidSect="00834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D49" w14:textId="77777777" w:rsidR="00313AAD" w:rsidRDefault="00313AAD" w:rsidP="00576907">
      <w:pPr>
        <w:spacing w:after="0" w:line="240" w:lineRule="auto"/>
      </w:pPr>
      <w:r>
        <w:separator/>
      </w:r>
    </w:p>
  </w:endnote>
  <w:endnote w:type="continuationSeparator" w:id="0">
    <w:p w14:paraId="0E666D4A" w14:textId="77777777" w:rsidR="00313AAD" w:rsidRDefault="00313AAD" w:rsidP="005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4F" w14:textId="77777777" w:rsidR="00E3469D" w:rsidRDefault="00E34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8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666D50" w14:textId="77777777" w:rsidR="00313AAD" w:rsidRDefault="00313AAD" w:rsidP="00A13A40">
            <w:pPr>
              <w:pStyle w:val="Footer"/>
              <w:jc w:val="right"/>
            </w:pP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9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C88">
              <w:rPr>
                <w:rFonts w:ascii="Arial" w:hAnsi="Arial" w:cs="Arial"/>
                <w:sz w:val="18"/>
                <w:szCs w:val="18"/>
              </w:rPr>
              <w:t>/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9D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E666D51" w14:textId="77777777" w:rsidR="00313AAD" w:rsidRDefault="00E3469D">
    <w:pPr>
      <w:pStyle w:val="Footer"/>
    </w:pPr>
    <w:ins w:id="1" w:author="Quintart Stéphanie" w:date="2016-10-03T10:59:00Z">
      <w:r w:rsidRPr="007A434A">
        <w:rPr>
          <w:sz w:val="18"/>
          <w:lang w:val="fr-BE"/>
        </w:rPr>
        <w:t>V</w:t>
      </w:r>
      <w:r>
        <w:rPr>
          <w:sz w:val="18"/>
          <w:lang w:val="fr-BE"/>
        </w:rPr>
        <w:t>ersion</w:t>
      </w:r>
      <w:r w:rsidRPr="00211781">
        <w:rPr>
          <w:sz w:val="18"/>
          <w:lang w:val="fr-BE"/>
        </w:rPr>
        <w:t xml:space="preserve"> </w:t>
      </w:r>
      <w:r w:rsidRPr="007A434A">
        <w:rPr>
          <w:sz w:val="18"/>
          <w:lang w:val="fr-BE"/>
        </w:rPr>
        <w:t>2</w:t>
      </w:r>
      <w:r>
        <w:rPr>
          <w:sz w:val="18"/>
          <w:lang w:val="fr-BE"/>
        </w:rPr>
        <w:t>.0</w:t>
      </w:r>
      <w:r w:rsidRPr="007A434A">
        <w:rPr>
          <w:sz w:val="18"/>
          <w:lang w:val="fr-BE"/>
        </w:rPr>
        <w:t>-2016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53" w14:textId="77777777" w:rsidR="00E3469D" w:rsidRDefault="00E3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6D47" w14:textId="77777777" w:rsidR="00313AAD" w:rsidRDefault="00313AAD" w:rsidP="00576907">
      <w:pPr>
        <w:spacing w:after="0" w:line="240" w:lineRule="auto"/>
      </w:pPr>
      <w:r>
        <w:separator/>
      </w:r>
    </w:p>
  </w:footnote>
  <w:footnote w:type="continuationSeparator" w:id="0">
    <w:p w14:paraId="0E666D48" w14:textId="77777777" w:rsidR="00313AAD" w:rsidRDefault="00313AAD" w:rsidP="0057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4B" w14:textId="77777777" w:rsidR="00E3469D" w:rsidRDefault="00E3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4C" w14:textId="43BDE0F6" w:rsidR="00313AAD" w:rsidRDefault="00313AAD" w:rsidP="002D3A19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  <w:r>
      <w:rPr>
        <w:rFonts w:ascii="Arial" w:hAnsi="Arial" w:cs="Arial"/>
        <w:b/>
        <w:sz w:val="24"/>
        <w:szCs w:val="24"/>
        <w:lang w:val="fr-BE"/>
      </w:rPr>
      <w:t>Check-list D2 – Rapport de gestion</w:t>
    </w:r>
  </w:p>
  <w:p w14:paraId="0E666D4E" w14:textId="02B39BC6" w:rsidR="00313AAD" w:rsidRPr="00576907" w:rsidRDefault="004F6126" w:rsidP="004F6126">
    <w:pPr>
      <w:rPr>
        <w:sz w:val="24"/>
        <w:szCs w:val="24"/>
        <w:lang w:val="fr-BE"/>
      </w:rPr>
    </w:pPr>
    <w:r w:rsidRPr="004F6126">
      <w:rPr>
        <w:rFonts w:ascii="Arial" w:hAnsi="Arial" w:cs="Arial"/>
        <w:b/>
        <w:bCs/>
        <w:i/>
        <w:iCs/>
        <w:color w:val="FF0000"/>
        <w:lang w:val="fr-BE"/>
      </w:rPr>
      <w:t xml:space="preserve">Attention, un nouvel outil a été développé par le GT ISA en 2021-2022 à ce sujet. Veuillez consulter l’outil correspondant sur  la page suivante: </w:t>
    </w:r>
    <w:hyperlink r:id="rId1" w:history="1">
      <w:r w:rsidRPr="004F6126">
        <w:rPr>
          <w:rStyle w:val="Hyperlink"/>
          <w:rFonts w:ascii="Arial" w:hAnsi="Arial" w:cs="Arial"/>
          <w:b/>
          <w:bCs/>
          <w:i/>
          <w:iCs/>
          <w:lang w:val="fr-BE"/>
        </w:rPr>
        <w:t>https://www.icci.be/fr/publications-et-outils/mod-les-de-documents/mod-les-de-documents-detail-page/outils-pour-un-audit-isa-efficient1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52" w14:textId="77777777" w:rsidR="00E3469D" w:rsidRDefault="00E34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C1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2BC7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7694D"/>
    <w:multiLevelType w:val="hybridMultilevel"/>
    <w:tmpl w:val="2098DF64"/>
    <w:lvl w:ilvl="0" w:tplc="2DE0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DC"/>
    <w:multiLevelType w:val="hybridMultilevel"/>
    <w:tmpl w:val="CC242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575"/>
    <w:multiLevelType w:val="hybridMultilevel"/>
    <w:tmpl w:val="A0AC5FBA"/>
    <w:lvl w:ilvl="0" w:tplc="37D408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6D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1370A"/>
    <w:multiLevelType w:val="hybridMultilevel"/>
    <w:tmpl w:val="0B808CD6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428DE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318278">
    <w:abstractNumId w:val="6"/>
  </w:num>
  <w:num w:numId="2" w16cid:durableId="44524052">
    <w:abstractNumId w:val="1"/>
  </w:num>
  <w:num w:numId="3" w16cid:durableId="1069503800">
    <w:abstractNumId w:val="3"/>
  </w:num>
  <w:num w:numId="4" w16cid:durableId="410780075">
    <w:abstractNumId w:val="5"/>
  </w:num>
  <w:num w:numId="5" w16cid:durableId="1517886409">
    <w:abstractNumId w:val="7"/>
  </w:num>
  <w:num w:numId="6" w16cid:durableId="1432774984">
    <w:abstractNumId w:val="2"/>
  </w:num>
  <w:num w:numId="7" w16cid:durableId="166752576">
    <w:abstractNumId w:val="4"/>
  </w:num>
  <w:num w:numId="8" w16cid:durableId="14931792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ntart Stéphanie">
    <w15:presenceInfo w15:providerId="None" w15:userId="Quintart Stéph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001"/>
    <w:rsid w:val="000106CB"/>
    <w:rsid w:val="00013213"/>
    <w:rsid w:val="000373CB"/>
    <w:rsid w:val="000464E5"/>
    <w:rsid w:val="00061D50"/>
    <w:rsid w:val="000D50EF"/>
    <w:rsid w:val="001C047E"/>
    <w:rsid w:val="00212254"/>
    <w:rsid w:val="002D1796"/>
    <w:rsid w:val="002D3A19"/>
    <w:rsid w:val="00313AAD"/>
    <w:rsid w:val="00365B05"/>
    <w:rsid w:val="003D247B"/>
    <w:rsid w:val="004157C8"/>
    <w:rsid w:val="00450001"/>
    <w:rsid w:val="00450CF3"/>
    <w:rsid w:val="00457133"/>
    <w:rsid w:val="00471BF7"/>
    <w:rsid w:val="004D7E38"/>
    <w:rsid w:val="004F6126"/>
    <w:rsid w:val="0053277F"/>
    <w:rsid w:val="005646EF"/>
    <w:rsid w:val="00576907"/>
    <w:rsid w:val="005771D9"/>
    <w:rsid w:val="005F5793"/>
    <w:rsid w:val="006A2E8A"/>
    <w:rsid w:val="00834758"/>
    <w:rsid w:val="008555B2"/>
    <w:rsid w:val="0089769C"/>
    <w:rsid w:val="008A511B"/>
    <w:rsid w:val="008B0556"/>
    <w:rsid w:val="008C10AF"/>
    <w:rsid w:val="008E5EF9"/>
    <w:rsid w:val="0090140C"/>
    <w:rsid w:val="00924968"/>
    <w:rsid w:val="00976144"/>
    <w:rsid w:val="009C4AB1"/>
    <w:rsid w:val="009E273D"/>
    <w:rsid w:val="009F2984"/>
    <w:rsid w:val="00A13A40"/>
    <w:rsid w:val="00A27D53"/>
    <w:rsid w:val="00A6671A"/>
    <w:rsid w:val="00A75254"/>
    <w:rsid w:val="00B25C0A"/>
    <w:rsid w:val="00C20EE2"/>
    <w:rsid w:val="00CE0C76"/>
    <w:rsid w:val="00CF6940"/>
    <w:rsid w:val="00D029DC"/>
    <w:rsid w:val="00DC204F"/>
    <w:rsid w:val="00DD20B8"/>
    <w:rsid w:val="00DE4917"/>
    <w:rsid w:val="00E3469D"/>
    <w:rsid w:val="00E503D9"/>
    <w:rsid w:val="00EB7C88"/>
    <w:rsid w:val="00EE127B"/>
    <w:rsid w:val="00F95C66"/>
    <w:rsid w:val="00FE6BAB"/>
    <w:rsid w:val="00FF21E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,"/>
  <w14:docId w14:val="0E666C2C"/>
  <w15:docId w15:val="{9F5DAEDE-795B-4180-B6B5-1BFA6DC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  <w:style w:type="paragraph" w:styleId="Revision">
    <w:name w:val="Revision"/>
    <w:hidden/>
    <w:uiPriority w:val="99"/>
    <w:semiHidden/>
    <w:rsid w:val="005771D9"/>
    <w:pPr>
      <w:spacing w:after="0" w:line="240" w:lineRule="auto"/>
    </w:pPr>
  </w:style>
  <w:style w:type="character" w:styleId="Hyperlink">
    <w:name w:val="Hyperlink"/>
    <w:uiPriority w:val="99"/>
    <w:unhideWhenUsed/>
    <w:rsid w:val="005771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fr/publications-et-outils/mod-les-de-documents/mod-les-de-documents-detail-page/outils-pour-un-audit-isa-efficien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61F9A-8CBD-483D-869D-5701C55CC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42E8-508C-4508-B8BA-0696E70E4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96068-0CD5-4DEF-B1EC-04C6A90CF777}">
  <ds:schemaRefs>
    <ds:schemaRef ds:uri="http://schemas.microsoft.com/office/2006/metadata/properties"/>
    <ds:schemaRef ds:uri="ff960655-24fd-4f3f-8e9c-285049d99abf"/>
    <ds:schemaRef ds:uri="86d8d313-957f-44b4-bb66-f96f0d40e90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CDDE7-4CA9-40AC-8378-4500A3839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Interimair 2</dc:creator>
  <cp:lastModifiedBy>Quintart Stéphanie</cp:lastModifiedBy>
  <cp:revision>6</cp:revision>
  <cp:lastPrinted>2011-12-19T13:22:00Z</cp:lastPrinted>
  <dcterms:created xsi:type="dcterms:W3CDTF">2016-08-11T15:46:00Z</dcterms:created>
  <dcterms:modified xsi:type="dcterms:W3CDTF">2022-07-13T10:46:00Z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6600715e-b983-451b-beb5-902d0573e85b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